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7FBF" w14:textId="77777777" w:rsidR="000A1228" w:rsidRDefault="00AA1D78">
      <w:pPr>
        <w:pStyle w:val="Heading3"/>
        <w:jc w:val="both"/>
        <w:rPr>
          <w:sz w:val="24"/>
          <w:u w:val="single"/>
        </w:rPr>
      </w:pPr>
      <w:r>
        <w:rPr>
          <w:noProof/>
          <w:u w:val="single"/>
          <w:lang w:eastAsia="en-GB"/>
        </w:rPr>
        <w:drawing>
          <wp:anchor distT="0" distB="0" distL="114300" distR="114300" simplePos="0" relativeHeight="251656704" behindDoc="0" locked="0" layoutInCell="0" allowOverlap="0" wp14:anchorId="61E492D9" wp14:editId="18E26C1F">
            <wp:simplePos x="0" y="0"/>
            <wp:positionH relativeFrom="column">
              <wp:posOffset>-40640</wp:posOffset>
            </wp:positionH>
            <wp:positionV relativeFrom="paragraph">
              <wp:posOffset>26035</wp:posOffset>
            </wp:positionV>
            <wp:extent cx="1409700" cy="1006475"/>
            <wp:effectExtent l="0" t="0" r="0" b="3175"/>
            <wp:wrapSquare wrapText="bothSides"/>
            <wp:docPr id="2" name="Picture 2" descr="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06475"/>
                    </a:xfrm>
                    <a:prstGeom prst="rect">
                      <a:avLst/>
                    </a:prstGeom>
                    <a:noFill/>
                  </pic:spPr>
                </pic:pic>
              </a:graphicData>
            </a:graphic>
            <wp14:sizeRelH relativeFrom="margin">
              <wp14:pctWidth>0</wp14:pctWidth>
            </wp14:sizeRelH>
            <wp14:sizeRelV relativeFrom="margin">
              <wp14:pctHeight>0</wp14:pctHeight>
            </wp14:sizeRelV>
          </wp:anchor>
        </w:drawing>
      </w:r>
    </w:p>
    <w:p w14:paraId="5976B088" w14:textId="77777777" w:rsidR="000A1228" w:rsidRDefault="00AA1D78" w:rsidP="00B461E5">
      <w:r>
        <w:rPr>
          <w:noProof/>
          <w:sz w:val="20"/>
          <w:lang w:eastAsia="en-GB"/>
        </w:rPr>
        <w:drawing>
          <wp:anchor distT="0" distB="0" distL="114300" distR="114300" simplePos="0" relativeHeight="251657728" behindDoc="0" locked="0" layoutInCell="0" allowOverlap="1" wp14:anchorId="415A9A35" wp14:editId="4BDABEE4">
            <wp:simplePos x="0" y="0"/>
            <wp:positionH relativeFrom="column">
              <wp:posOffset>1702435</wp:posOffset>
            </wp:positionH>
            <wp:positionV relativeFrom="paragraph">
              <wp:posOffset>3175</wp:posOffset>
            </wp:positionV>
            <wp:extent cx="814442" cy="641350"/>
            <wp:effectExtent l="0" t="0" r="5080" b="6350"/>
            <wp:wrapNone/>
            <wp:docPr id="3" name="Picture 3" descr="RYA T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A TC LOGO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442" cy="641350"/>
                    </a:xfrm>
                    <a:prstGeom prst="rect">
                      <a:avLst/>
                    </a:prstGeom>
                    <a:noFill/>
                  </pic:spPr>
                </pic:pic>
              </a:graphicData>
            </a:graphic>
            <wp14:sizeRelH relativeFrom="margin">
              <wp14:pctWidth>0</wp14:pctWidth>
            </wp14:sizeRelH>
            <wp14:sizeRelV relativeFrom="margin">
              <wp14:pctHeight>0</wp14:pctHeight>
            </wp14:sizeRelV>
          </wp:anchor>
        </w:drawing>
      </w:r>
      <w:r w:rsidR="000A1228">
        <w:t xml:space="preserve">        </w:t>
      </w:r>
    </w:p>
    <w:p w14:paraId="395F2BD8" w14:textId="77777777" w:rsidR="000A1228" w:rsidRDefault="000A1228">
      <w:pPr>
        <w:ind w:firstLine="720"/>
        <w:rPr>
          <w:b/>
          <w:sz w:val="20"/>
        </w:rPr>
      </w:pPr>
    </w:p>
    <w:p w14:paraId="1321E087" w14:textId="77777777" w:rsidR="000A1228" w:rsidRDefault="000A1228" w:rsidP="00AA1D78">
      <w:pPr>
        <w:ind w:firstLine="3261"/>
        <w:rPr>
          <w:b/>
          <w:sz w:val="20"/>
        </w:rPr>
      </w:pPr>
    </w:p>
    <w:p w14:paraId="15AF5378" w14:textId="77777777" w:rsidR="000A1228" w:rsidRDefault="000A1228" w:rsidP="00501E23">
      <w:pPr>
        <w:ind w:left="5760" w:firstLine="2410"/>
        <w:rPr>
          <w:b/>
          <w:sz w:val="20"/>
        </w:rPr>
      </w:pPr>
      <w:r>
        <w:rPr>
          <w:b/>
          <w:sz w:val="20"/>
        </w:rPr>
        <w:t>Hollowell Reservoir</w:t>
      </w:r>
    </w:p>
    <w:p w14:paraId="0221CD75" w14:textId="77777777" w:rsidR="000A1228" w:rsidRDefault="000A1228" w:rsidP="00501E23">
      <w:pPr>
        <w:ind w:left="5760" w:firstLine="2410"/>
        <w:rPr>
          <w:b/>
          <w:sz w:val="20"/>
        </w:rPr>
      </w:pPr>
      <w:r>
        <w:rPr>
          <w:b/>
          <w:sz w:val="20"/>
        </w:rPr>
        <w:t>Hollowell</w:t>
      </w:r>
    </w:p>
    <w:p w14:paraId="65D3B115" w14:textId="77777777" w:rsidR="000A1228" w:rsidRDefault="000A1228" w:rsidP="00501E23">
      <w:pPr>
        <w:ind w:left="5760" w:firstLine="2410"/>
        <w:rPr>
          <w:b/>
          <w:sz w:val="20"/>
        </w:rPr>
      </w:pPr>
      <w:r>
        <w:rPr>
          <w:b/>
          <w:sz w:val="20"/>
        </w:rPr>
        <w:t>Northamptonshire</w:t>
      </w:r>
    </w:p>
    <w:p w14:paraId="053D5996" w14:textId="77777777" w:rsidR="000A1228" w:rsidRDefault="000A1228" w:rsidP="00501E23">
      <w:pPr>
        <w:ind w:left="5760" w:firstLine="2410"/>
        <w:rPr>
          <w:b/>
          <w:sz w:val="20"/>
        </w:rPr>
      </w:pPr>
      <w:r>
        <w:rPr>
          <w:b/>
          <w:sz w:val="20"/>
        </w:rPr>
        <w:t>NN6 8RL</w:t>
      </w:r>
    </w:p>
    <w:p w14:paraId="1DA289A4" w14:textId="77777777" w:rsidR="000A1228" w:rsidRDefault="000A1228" w:rsidP="00AA1D78">
      <w:pPr>
        <w:ind w:firstLine="3261"/>
        <w:rPr>
          <w:b/>
          <w:sz w:val="20"/>
        </w:rPr>
      </w:pPr>
    </w:p>
    <w:p w14:paraId="7F870A41" w14:textId="77777777" w:rsidR="000A1228" w:rsidRPr="00AA1D78" w:rsidRDefault="000A1228" w:rsidP="00AA1D78">
      <w:pPr>
        <w:pStyle w:val="Heading8"/>
        <w:ind w:right="-510" w:firstLine="3261"/>
        <w:rPr>
          <w:b w:val="0"/>
          <w:sz w:val="24"/>
        </w:rPr>
      </w:pPr>
      <w:r w:rsidRPr="00AA1D78">
        <w:rPr>
          <w:b w:val="0"/>
          <w:sz w:val="24"/>
        </w:rPr>
        <w:t>Clubhouse - 01604-740328</w:t>
      </w:r>
    </w:p>
    <w:p w14:paraId="7AA149DC" w14:textId="77777777" w:rsidR="000A1228" w:rsidRPr="00AA1D78" w:rsidRDefault="00000000" w:rsidP="00AA1D78">
      <w:pPr>
        <w:pStyle w:val="Heading8"/>
        <w:ind w:firstLine="3261"/>
        <w:rPr>
          <w:b w:val="0"/>
          <w:sz w:val="24"/>
        </w:rPr>
      </w:pPr>
      <w:hyperlink r:id="rId8" w:history="1">
        <w:r w:rsidR="000A1228" w:rsidRPr="00AA1D78">
          <w:rPr>
            <w:rStyle w:val="Hyperlink"/>
            <w:b w:val="0"/>
            <w:sz w:val="24"/>
          </w:rPr>
          <w:t>www.hollowellsc.org.uk</w:t>
        </w:r>
      </w:hyperlink>
    </w:p>
    <w:p w14:paraId="189B6CA5" w14:textId="77777777" w:rsidR="000A1228" w:rsidRDefault="000A1228"/>
    <w:p w14:paraId="1DA3A2D3" w14:textId="77777777" w:rsidR="000A1228" w:rsidRDefault="000A1228"/>
    <w:p w14:paraId="29AA4AED" w14:textId="77777777" w:rsidR="000A1228" w:rsidRPr="00AA1D78" w:rsidRDefault="000A1228" w:rsidP="00274920">
      <w:pPr>
        <w:pStyle w:val="Heading9"/>
        <w:jc w:val="center"/>
        <w:rPr>
          <w:sz w:val="58"/>
        </w:rPr>
      </w:pPr>
      <w:r w:rsidRPr="00AA1D78">
        <w:rPr>
          <w:sz w:val="58"/>
        </w:rPr>
        <w:t>Hollowell</w:t>
      </w:r>
      <w:r w:rsidR="00AA1D78">
        <w:rPr>
          <w:sz w:val="58"/>
        </w:rPr>
        <w:t xml:space="preserve"> </w:t>
      </w:r>
      <w:r w:rsidRPr="00AA1D78">
        <w:rPr>
          <w:sz w:val="58"/>
        </w:rPr>
        <w:t>Sailing Club</w:t>
      </w:r>
    </w:p>
    <w:p w14:paraId="05092A83" w14:textId="77777777" w:rsidR="00D96489" w:rsidRPr="00AA1D78" w:rsidRDefault="00A10E22" w:rsidP="00D96489">
      <w:pPr>
        <w:rPr>
          <w:b/>
          <w:sz w:val="8"/>
          <w:u w:val="single"/>
        </w:rPr>
      </w:pPr>
      <w:r w:rsidRPr="00AA1D78">
        <w:rPr>
          <w:b/>
          <w:sz w:val="28"/>
          <w:szCs w:val="72"/>
          <w:u w:val="single"/>
        </w:rPr>
        <w:t xml:space="preserve">Adult </w:t>
      </w:r>
      <w:r w:rsidR="002F51AE" w:rsidRPr="00AA1D78">
        <w:rPr>
          <w:b/>
          <w:sz w:val="28"/>
          <w:szCs w:val="72"/>
          <w:u w:val="single"/>
        </w:rPr>
        <w:t>Dinghy</w:t>
      </w:r>
      <w:r w:rsidR="00034E56">
        <w:rPr>
          <w:b/>
          <w:sz w:val="28"/>
          <w:szCs w:val="72"/>
          <w:u w:val="single"/>
        </w:rPr>
        <w:t xml:space="preserve"> </w:t>
      </w:r>
      <w:r w:rsidR="00D96489" w:rsidRPr="00AA1D78">
        <w:rPr>
          <w:b/>
          <w:sz w:val="28"/>
          <w:szCs w:val="72"/>
          <w:u w:val="single"/>
        </w:rPr>
        <w:t>Training Booking Information</w:t>
      </w:r>
      <w:r w:rsidR="00D96489" w:rsidRPr="00AA1D78">
        <w:rPr>
          <w:b/>
          <w:sz w:val="8"/>
          <w:u w:val="single"/>
        </w:rPr>
        <w:t xml:space="preserve"> </w:t>
      </w:r>
    </w:p>
    <w:p w14:paraId="4BB090D9" w14:textId="77777777" w:rsidR="00D96489" w:rsidRDefault="00D96489" w:rsidP="00D96489">
      <w:pPr>
        <w:rPr>
          <w:b/>
          <w:sz w:val="24"/>
        </w:rPr>
      </w:pPr>
    </w:p>
    <w:p w14:paraId="4FB1A395" w14:textId="77777777" w:rsidR="00D96489" w:rsidRDefault="00D96489" w:rsidP="00D96489">
      <w:pPr>
        <w:rPr>
          <w:b/>
          <w:sz w:val="24"/>
        </w:rPr>
      </w:pPr>
    </w:p>
    <w:p w14:paraId="03EA761B" w14:textId="5E6FCCAE" w:rsidR="00D96489" w:rsidRDefault="00D96489" w:rsidP="00D96489">
      <w:pPr>
        <w:rPr>
          <w:b/>
          <w:sz w:val="24"/>
        </w:rPr>
      </w:pPr>
      <w:r>
        <w:rPr>
          <w:b/>
          <w:sz w:val="24"/>
        </w:rPr>
        <w:t>Please keep this sheet for your information</w:t>
      </w:r>
    </w:p>
    <w:p w14:paraId="54C1A706" w14:textId="77777777" w:rsidR="00D96489" w:rsidRDefault="00D96489" w:rsidP="00D96489">
      <w:pPr>
        <w:rPr>
          <w:sz w:val="20"/>
        </w:rPr>
      </w:pPr>
    </w:p>
    <w:p w14:paraId="24317A62" w14:textId="77777777" w:rsidR="00D96489" w:rsidRDefault="00D96489" w:rsidP="00D96489">
      <w:pPr>
        <w:pStyle w:val="Heading3"/>
        <w:ind w:left="142"/>
        <w:jc w:val="both"/>
        <w:rPr>
          <w:sz w:val="28"/>
        </w:rPr>
      </w:pPr>
      <w:r>
        <w:rPr>
          <w:sz w:val="28"/>
        </w:rPr>
        <w:t>Participant instructions</w:t>
      </w:r>
    </w:p>
    <w:p w14:paraId="1930B5FB" w14:textId="77777777" w:rsidR="00D96489" w:rsidRDefault="00D96489" w:rsidP="00D96489">
      <w:pPr>
        <w:ind w:left="142"/>
      </w:pPr>
    </w:p>
    <w:p w14:paraId="3BFB7444" w14:textId="785E9EA6" w:rsidR="00D96489" w:rsidRDefault="00D96489" w:rsidP="00A60C88">
      <w:pPr>
        <w:ind w:left="142"/>
        <w:rPr>
          <w:sz w:val="20"/>
        </w:rPr>
      </w:pPr>
      <w:r>
        <w:rPr>
          <w:sz w:val="20"/>
        </w:rPr>
        <w:t xml:space="preserve">All </w:t>
      </w:r>
      <w:r w:rsidR="005138F9">
        <w:rPr>
          <w:sz w:val="20"/>
        </w:rPr>
        <w:t xml:space="preserve">Adult Dinghy </w:t>
      </w:r>
      <w:proofErr w:type="gramStart"/>
      <w:r w:rsidR="005138F9">
        <w:rPr>
          <w:sz w:val="20"/>
        </w:rPr>
        <w:t xml:space="preserve">Courses </w:t>
      </w:r>
      <w:r>
        <w:rPr>
          <w:sz w:val="20"/>
        </w:rPr>
        <w:t xml:space="preserve"> are</w:t>
      </w:r>
      <w:proofErr w:type="gramEnd"/>
      <w:r>
        <w:rPr>
          <w:sz w:val="20"/>
        </w:rPr>
        <w:t xml:space="preserve"> normally 9.</w:t>
      </w:r>
      <w:r w:rsidR="009056FF">
        <w:rPr>
          <w:sz w:val="20"/>
        </w:rPr>
        <w:t>15</w:t>
      </w:r>
      <w:r>
        <w:rPr>
          <w:sz w:val="20"/>
        </w:rPr>
        <w:t>-1</w:t>
      </w:r>
      <w:r w:rsidR="009056FF">
        <w:rPr>
          <w:sz w:val="20"/>
        </w:rPr>
        <w:t>7</w:t>
      </w:r>
      <w:r>
        <w:rPr>
          <w:sz w:val="20"/>
        </w:rPr>
        <w:t>.</w:t>
      </w:r>
      <w:r w:rsidR="009056FF">
        <w:rPr>
          <w:sz w:val="20"/>
        </w:rPr>
        <w:t>15</w:t>
      </w:r>
      <w:r>
        <w:rPr>
          <w:sz w:val="20"/>
        </w:rPr>
        <w:t>. Please be changed and ready by 0930.Hot drinks will be available</w:t>
      </w:r>
      <w:r w:rsidR="009056FF">
        <w:rPr>
          <w:sz w:val="20"/>
        </w:rPr>
        <w:t xml:space="preserve"> from the galley.</w:t>
      </w:r>
    </w:p>
    <w:p w14:paraId="6AA390E1" w14:textId="77777777" w:rsidR="00A60C88" w:rsidRDefault="00A60C88" w:rsidP="00A60C88">
      <w:pPr>
        <w:ind w:left="142"/>
      </w:pPr>
    </w:p>
    <w:p w14:paraId="38A82780" w14:textId="7A56181B" w:rsidR="00D96489" w:rsidRDefault="005138F9" w:rsidP="00D96489">
      <w:pPr>
        <w:pStyle w:val="BodyText"/>
        <w:ind w:left="142"/>
        <w:rPr>
          <w:sz w:val="20"/>
        </w:rPr>
      </w:pPr>
      <w:r>
        <w:rPr>
          <w:sz w:val="20"/>
        </w:rPr>
        <w:t xml:space="preserve">Sunday: </w:t>
      </w:r>
      <w:r w:rsidR="00D96489">
        <w:rPr>
          <w:sz w:val="20"/>
        </w:rPr>
        <w:t xml:space="preserve">You </w:t>
      </w:r>
      <w:r>
        <w:rPr>
          <w:sz w:val="20"/>
        </w:rPr>
        <w:t xml:space="preserve">can order food at the Galley before going on the water (check on </w:t>
      </w:r>
      <w:r w:rsidR="009056FF">
        <w:rPr>
          <w:sz w:val="20"/>
        </w:rPr>
        <w:t>the sailing programme</w:t>
      </w:r>
      <w:r>
        <w:rPr>
          <w:sz w:val="20"/>
        </w:rPr>
        <w:t>)</w:t>
      </w:r>
    </w:p>
    <w:p w14:paraId="531CF529" w14:textId="1682E4F9" w:rsidR="005138F9" w:rsidRDefault="005138F9" w:rsidP="00D96489">
      <w:pPr>
        <w:pStyle w:val="BodyText"/>
        <w:ind w:left="142"/>
        <w:rPr>
          <w:sz w:val="20"/>
        </w:rPr>
      </w:pPr>
      <w:r>
        <w:rPr>
          <w:sz w:val="20"/>
        </w:rPr>
        <w:t xml:space="preserve">All other days please bring your own lunch. </w:t>
      </w:r>
    </w:p>
    <w:p w14:paraId="3696DC5B" w14:textId="549055DD" w:rsidR="005138F9" w:rsidRDefault="005138F9" w:rsidP="00D96489">
      <w:pPr>
        <w:pStyle w:val="BodyText"/>
        <w:ind w:left="142"/>
        <w:rPr>
          <w:sz w:val="20"/>
        </w:rPr>
      </w:pPr>
    </w:p>
    <w:p w14:paraId="403AF213" w14:textId="38C07906" w:rsidR="005138F9" w:rsidRPr="005138F9" w:rsidRDefault="005138F9" w:rsidP="00D96489">
      <w:pPr>
        <w:pStyle w:val="BodyText"/>
        <w:ind w:left="142"/>
        <w:rPr>
          <w:b w:val="0"/>
          <w:bCs w:val="0"/>
          <w:sz w:val="20"/>
        </w:rPr>
      </w:pPr>
      <w:r w:rsidRPr="009056FF">
        <w:rPr>
          <w:sz w:val="20"/>
        </w:rPr>
        <w:t>Back on the Water</w:t>
      </w:r>
      <w:r w:rsidRPr="005138F9">
        <w:rPr>
          <w:b w:val="0"/>
          <w:bCs w:val="0"/>
          <w:sz w:val="20"/>
        </w:rPr>
        <w:t xml:space="preserve"> starts at 18:00</w:t>
      </w:r>
    </w:p>
    <w:p w14:paraId="26002854" w14:textId="77777777" w:rsidR="00D96489" w:rsidRDefault="00D96489" w:rsidP="00D96489">
      <w:pPr>
        <w:pStyle w:val="BodyText"/>
        <w:ind w:left="142"/>
      </w:pPr>
    </w:p>
    <w:p w14:paraId="005E4942" w14:textId="77777777" w:rsidR="00D96489" w:rsidRDefault="00D96489" w:rsidP="00D96489">
      <w:pPr>
        <w:ind w:left="142"/>
        <w:jc w:val="both"/>
      </w:pPr>
    </w:p>
    <w:p w14:paraId="7735D777" w14:textId="1646E99A" w:rsidR="00D96489" w:rsidRDefault="00D96489" w:rsidP="009056FF">
      <w:pPr>
        <w:ind w:left="142"/>
        <w:jc w:val="both"/>
        <w:rPr>
          <w:sz w:val="20"/>
        </w:rPr>
      </w:pPr>
      <w:r>
        <w:rPr>
          <w:sz w:val="20"/>
        </w:rPr>
        <w:t>Please bring a wetsuit if you have one, if not warm dry clothes and at least one complete change in case you get wet. Waterproofs would be useful in case it rains</w:t>
      </w:r>
      <w:r w:rsidR="009056FF">
        <w:rPr>
          <w:sz w:val="20"/>
        </w:rPr>
        <w:t xml:space="preserve"> and to keep the wind out.</w:t>
      </w:r>
    </w:p>
    <w:p w14:paraId="4CD4B84E" w14:textId="77777777" w:rsidR="00A60C88" w:rsidRDefault="00A60C88" w:rsidP="00D96489">
      <w:pPr>
        <w:ind w:left="142"/>
        <w:jc w:val="both"/>
        <w:rPr>
          <w:sz w:val="20"/>
        </w:rPr>
      </w:pPr>
    </w:p>
    <w:p w14:paraId="6797EC9C" w14:textId="77777777" w:rsidR="00D96489" w:rsidRDefault="00D96489" w:rsidP="00D96489">
      <w:pPr>
        <w:ind w:left="142"/>
        <w:jc w:val="both"/>
      </w:pPr>
    </w:p>
    <w:p w14:paraId="4A5D0A97" w14:textId="77777777" w:rsidR="00D96489" w:rsidRDefault="00D96489" w:rsidP="00D96489">
      <w:pPr>
        <w:ind w:left="142"/>
        <w:jc w:val="both"/>
        <w:rPr>
          <w:sz w:val="20"/>
        </w:rPr>
      </w:pPr>
      <w:r>
        <w:rPr>
          <w:sz w:val="20"/>
        </w:rPr>
        <w:t xml:space="preserve">Suitable footwear, old trainers or similar are ideal, not hard-soled Wellingtons as these are uncomfortable and fill with water. </w:t>
      </w:r>
    </w:p>
    <w:p w14:paraId="6E6C2E9A" w14:textId="77777777" w:rsidR="00D96489" w:rsidRDefault="00D96489" w:rsidP="00D96489">
      <w:pPr>
        <w:ind w:left="142"/>
        <w:jc w:val="both"/>
      </w:pPr>
    </w:p>
    <w:p w14:paraId="4744AB6D" w14:textId="77777777" w:rsidR="00D96489" w:rsidRDefault="00034E56" w:rsidP="00D96489">
      <w:pPr>
        <w:ind w:left="142"/>
        <w:jc w:val="both"/>
        <w:rPr>
          <w:sz w:val="20"/>
        </w:rPr>
      </w:pPr>
      <w:r>
        <w:rPr>
          <w:sz w:val="20"/>
        </w:rPr>
        <w:t>If you have your own</w:t>
      </w:r>
      <w:r w:rsidR="00D96489">
        <w:rPr>
          <w:sz w:val="20"/>
        </w:rPr>
        <w:t xml:space="preserve"> buoyancy aid please bring it. You may borrow one from HSC if you do not have one.</w:t>
      </w:r>
    </w:p>
    <w:p w14:paraId="30715A94" w14:textId="77777777" w:rsidR="00D96489" w:rsidRDefault="00D96489" w:rsidP="00D96489">
      <w:pPr>
        <w:ind w:left="142"/>
        <w:jc w:val="both"/>
      </w:pPr>
    </w:p>
    <w:p w14:paraId="07AC9B6A" w14:textId="77777777" w:rsidR="00D96489" w:rsidRDefault="00D96489" w:rsidP="00D96489">
      <w:pPr>
        <w:ind w:left="142"/>
        <w:jc w:val="both"/>
        <w:rPr>
          <w:sz w:val="20"/>
        </w:rPr>
      </w:pPr>
      <w:r>
        <w:rPr>
          <w:sz w:val="20"/>
        </w:rPr>
        <w:t>Please note HSC does not carry insurance for individual’s boats.</w:t>
      </w:r>
    </w:p>
    <w:p w14:paraId="03D2D51A" w14:textId="77777777" w:rsidR="00D96489" w:rsidRDefault="00D96489" w:rsidP="00D96489">
      <w:pPr>
        <w:ind w:left="142"/>
        <w:jc w:val="both"/>
      </w:pPr>
    </w:p>
    <w:p w14:paraId="4A4604A3" w14:textId="77777777" w:rsidR="00D96489" w:rsidRDefault="00D96489" w:rsidP="00D96489">
      <w:pPr>
        <w:ind w:left="142"/>
        <w:jc w:val="both"/>
        <w:rPr>
          <w:sz w:val="20"/>
        </w:rPr>
      </w:pPr>
      <w:r>
        <w:rPr>
          <w:sz w:val="20"/>
        </w:rPr>
        <w:t>If you cannot attend your course, or for any reason HSC cannot provide training on the due date, an alternative will be offered. No refunds will be given. HSC must be in receipt of the full course fee before a delegate can commence their course.</w:t>
      </w:r>
    </w:p>
    <w:p w14:paraId="7B2CB1E9" w14:textId="77777777" w:rsidR="00D96489" w:rsidRDefault="00D96489" w:rsidP="00D96489">
      <w:pPr>
        <w:ind w:left="142"/>
        <w:jc w:val="both"/>
      </w:pPr>
    </w:p>
    <w:p w14:paraId="7CB22988" w14:textId="77777777" w:rsidR="00D96489" w:rsidRDefault="00D96489" w:rsidP="00D96489">
      <w:pPr>
        <w:ind w:left="142"/>
        <w:jc w:val="both"/>
        <w:rPr>
          <w:sz w:val="20"/>
        </w:rPr>
      </w:pPr>
      <w:r>
        <w:rPr>
          <w:sz w:val="20"/>
        </w:rPr>
        <w:t>Please do not leave valuables in the changing rooms, lockers are available, ask an instructor.</w:t>
      </w:r>
    </w:p>
    <w:p w14:paraId="59F04A34" w14:textId="77777777" w:rsidR="00034E56" w:rsidRDefault="00034E56" w:rsidP="00D96489">
      <w:pPr>
        <w:ind w:left="142"/>
        <w:jc w:val="both"/>
        <w:rPr>
          <w:sz w:val="20"/>
        </w:rPr>
      </w:pPr>
    </w:p>
    <w:p w14:paraId="725B9A35" w14:textId="77777777" w:rsidR="00D96489" w:rsidRDefault="00D96489" w:rsidP="00D96489">
      <w:pPr>
        <w:ind w:left="142"/>
        <w:rPr>
          <w:sz w:val="20"/>
        </w:rPr>
      </w:pPr>
      <w:r>
        <w:rPr>
          <w:sz w:val="20"/>
        </w:rPr>
        <w:t>Participants are expected to adhere to the rules of Hollowell Sailing Club. Failure to do so may be result in you being asked to leave the site.</w:t>
      </w:r>
    </w:p>
    <w:p w14:paraId="3F37E3FB" w14:textId="77777777" w:rsidR="00D96489" w:rsidRDefault="00D96489" w:rsidP="00D96489">
      <w:pPr>
        <w:ind w:left="142"/>
        <w:rPr>
          <w:sz w:val="20"/>
        </w:rPr>
      </w:pPr>
    </w:p>
    <w:p w14:paraId="5E31F06B" w14:textId="77777777" w:rsidR="00D96489" w:rsidRDefault="00D96489" w:rsidP="00D96489">
      <w:pPr>
        <w:ind w:left="142"/>
        <w:jc w:val="both"/>
        <w:rPr>
          <w:sz w:val="20"/>
        </w:rPr>
      </w:pPr>
      <w:r>
        <w:rPr>
          <w:rFonts w:cs="Arial"/>
          <w:sz w:val="20"/>
          <w:szCs w:val="20"/>
          <w:lang w:eastAsia="en-GB"/>
        </w:rPr>
        <w:t>Participants</w:t>
      </w:r>
      <w:r w:rsidRPr="00807827">
        <w:rPr>
          <w:rFonts w:cs="Arial"/>
          <w:sz w:val="20"/>
          <w:szCs w:val="20"/>
          <w:lang w:eastAsia="en-GB"/>
        </w:rPr>
        <w:t xml:space="preserve"> automatically grant to Hollowell Sailing Club without payment the right in perpetuity to make, use and show any motion pictures, still pictures and live, taped or filmed television of or relating to the event.</w:t>
      </w:r>
    </w:p>
    <w:p w14:paraId="3CE129B7" w14:textId="77777777" w:rsidR="00D96489" w:rsidRDefault="00D96489" w:rsidP="00D96489">
      <w:pPr>
        <w:ind w:left="142"/>
        <w:rPr>
          <w:sz w:val="20"/>
        </w:rPr>
      </w:pPr>
    </w:p>
    <w:p w14:paraId="250A1A17" w14:textId="77777777" w:rsidR="00D96489" w:rsidRDefault="00D96489" w:rsidP="00D96489">
      <w:pPr>
        <w:ind w:left="142"/>
        <w:rPr>
          <w:sz w:val="20"/>
        </w:rPr>
      </w:pPr>
      <w:r>
        <w:rPr>
          <w:sz w:val="20"/>
        </w:rPr>
        <w:t xml:space="preserve">For Dinghy courses the fee includes the certificate, logbook and handbooks where appropriate. </w:t>
      </w:r>
    </w:p>
    <w:p w14:paraId="0F979836" w14:textId="77777777" w:rsidR="00D96489" w:rsidRDefault="00D96489" w:rsidP="00D96489">
      <w:pPr>
        <w:ind w:left="142"/>
        <w:rPr>
          <w:sz w:val="20"/>
        </w:rPr>
      </w:pPr>
    </w:p>
    <w:p w14:paraId="45B6F767" w14:textId="77777777" w:rsidR="00D96489" w:rsidRDefault="00D96489" w:rsidP="00D96489">
      <w:pPr>
        <w:pStyle w:val="Heading3"/>
        <w:ind w:left="142"/>
        <w:jc w:val="both"/>
        <w:rPr>
          <w:b w:val="0"/>
          <w:sz w:val="20"/>
        </w:rPr>
      </w:pPr>
      <w:r w:rsidRPr="00286789">
        <w:rPr>
          <w:b w:val="0"/>
          <w:sz w:val="20"/>
        </w:rPr>
        <w:t xml:space="preserve">Non-members are welcome subject to available places.  </w:t>
      </w:r>
    </w:p>
    <w:p w14:paraId="173E1591" w14:textId="77777777" w:rsidR="00E34553" w:rsidRDefault="00E34553" w:rsidP="00E34553"/>
    <w:p w14:paraId="43CE2BC6" w14:textId="77777777" w:rsidR="00E34553" w:rsidRDefault="00E34553" w:rsidP="00E34553"/>
    <w:p w14:paraId="57722B70" w14:textId="77777777" w:rsidR="00E34553" w:rsidRDefault="00E34553" w:rsidP="00E34553"/>
    <w:p w14:paraId="51F93FBA" w14:textId="77777777" w:rsidR="00E34553" w:rsidRDefault="00E34553" w:rsidP="00E34553"/>
    <w:p w14:paraId="620EACD1" w14:textId="77777777" w:rsidR="00E34553" w:rsidRDefault="00E34553" w:rsidP="00E34553"/>
    <w:p w14:paraId="6808BD7E" w14:textId="77777777" w:rsidR="00E34553" w:rsidRDefault="00E34553" w:rsidP="00E34553"/>
    <w:p w14:paraId="325A765F" w14:textId="77777777" w:rsidR="00E34553" w:rsidRPr="00E34553" w:rsidRDefault="00E34553" w:rsidP="00E34553"/>
    <w:p w14:paraId="537BEE0E" w14:textId="77777777" w:rsidR="00E34553" w:rsidRPr="006B3FAC" w:rsidRDefault="00E34553" w:rsidP="00E34553">
      <w:pPr>
        <w:keepNext/>
        <w:outlineLvl w:val="1"/>
        <w:rPr>
          <w:b/>
          <w:bCs/>
          <w:sz w:val="20"/>
        </w:rPr>
      </w:pPr>
      <w:r w:rsidRPr="006B3FAC">
        <w:rPr>
          <w:b/>
          <w:bCs/>
          <w:sz w:val="20"/>
        </w:rPr>
        <w:lastRenderedPageBreak/>
        <w:t>Medical Fitness</w:t>
      </w:r>
    </w:p>
    <w:p w14:paraId="54687D3B" w14:textId="77777777" w:rsidR="00E34553" w:rsidRDefault="00E34553" w:rsidP="00E34553">
      <w:pPr>
        <w:keepNext/>
        <w:outlineLvl w:val="1"/>
        <w:rPr>
          <w:bCs/>
          <w:sz w:val="20"/>
        </w:rPr>
      </w:pPr>
    </w:p>
    <w:p w14:paraId="47991AB9" w14:textId="77777777" w:rsidR="00E34553" w:rsidRDefault="00E34553" w:rsidP="00E34553">
      <w:pPr>
        <w:keepNext/>
        <w:outlineLvl w:val="1"/>
        <w:rPr>
          <w:rFonts w:cs="Arial"/>
          <w:color w:val="6C7073"/>
          <w:sz w:val="24"/>
          <w:szCs w:val="26"/>
          <w:shd w:val="clear" w:color="auto" w:fill="FFFFFF"/>
        </w:rPr>
      </w:pPr>
      <w:r>
        <w:rPr>
          <w:bCs/>
          <w:sz w:val="20"/>
        </w:rPr>
        <w:t xml:space="preserve">Any adult </w:t>
      </w:r>
      <w:proofErr w:type="gramStart"/>
      <w:r>
        <w:rPr>
          <w:bCs/>
          <w:sz w:val="20"/>
        </w:rPr>
        <w:t>dinghy  course</w:t>
      </w:r>
      <w:proofErr w:type="gramEnd"/>
      <w:r>
        <w:rPr>
          <w:bCs/>
          <w:sz w:val="20"/>
        </w:rPr>
        <w:t xml:space="preserve"> will require you to participate in the following </w:t>
      </w:r>
      <w:r w:rsidRPr="00501E23">
        <w:rPr>
          <w:rFonts w:cs="Arial"/>
          <w:sz w:val="20"/>
          <w:szCs w:val="26"/>
          <w:shd w:val="clear" w:color="auto" w:fill="FFFFFF"/>
        </w:rPr>
        <w:t>activities:</w:t>
      </w:r>
      <w:r>
        <w:rPr>
          <w:rFonts w:cs="Arial"/>
          <w:sz w:val="20"/>
          <w:szCs w:val="26"/>
          <w:shd w:val="clear" w:color="auto" w:fill="FFFFFF"/>
        </w:rPr>
        <w:t xml:space="preserve"> </w:t>
      </w:r>
      <w:r w:rsidRPr="00501E23">
        <w:rPr>
          <w:rFonts w:cs="Arial"/>
          <w:sz w:val="20"/>
          <w:szCs w:val="26"/>
          <w:shd w:val="clear" w:color="auto" w:fill="FFFFFF"/>
        </w:rPr>
        <w:t>Rigging,</w:t>
      </w:r>
      <w:r>
        <w:rPr>
          <w:rFonts w:cs="Arial"/>
          <w:b/>
          <w:bCs/>
          <w:color w:val="3D4449"/>
          <w:sz w:val="26"/>
          <w:szCs w:val="26"/>
          <w:bdr w:val="none" w:sz="0" w:space="0" w:color="auto" w:frame="1"/>
          <w:shd w:val="clear" w:color="auto" w:fill="FFFFFF"/>
        </w:rPr>
        <w:t xml:space="preserve"> </w:t>
      </w:r>
      <w:r w:rsidRPr="006B3FAC">
        <w:rPr>
          <w:rFonts w:cs="Arial"/>
          <w:sz w:val="20"/>
          <w:szCs w:val="26"/>
          <w:shd w:val="clear" w:color="auto" w:fill="FFFFFF"/>
        </w:rPr>
        <w:t>Launchi</w:t>
      </w:r>
      <w:r>
        <w:rPr>
          <w:rFonts w:cs="Arial"/>
          <w:sz w:val="20"/>
          <w:szCs w:val="26"/>
          <w:shd w:val="clear" w:color="auto" w:fill="FFFFFF"/>
        </w:rPr>
        <w:t>ng and recovery of boats, sailing in all directions, capsize or capsize practice in which you will get wet, avoiding other craft.</w:t>
      </w:r>
    </w:p>
    <w:p w14:paraId="57A30053" w14:textId="77777777" w:rsidR="00E34553" w:rsidRPr="006B3FAC" w:rsidRDefault="00E34553" w:rsidP="00E34553">
      <w:pPr>
        <w:keepNext/>
        <w:outlineLvl w:val="1"/>
        <w:rPr>
          <w:bCs/>
          <w:sz w:val="20"/>
        </w:rPr>
      </w:pPr>
    </w:p>
    <w:p w14:paraId="2350572E" w14:textId="4C8CC95E" w:rsidR="00E34553" w:rsidRDefault="00E34553" w:rsidP="00E34553">
      <w:pPr>
        <w:keepNext/>
        <w:outlineLvl w:val="1"/>
        <w:rPr>
          <w:rFonts w:cs="Arial"/>
          <w:sz w:val="20"/>
          <w:szCs w:val="26"/>
          <w:shd w:val="clear" w:color="auto" w:fill="FFFFFF"/>
        </w:rPr>
      </w:pPr>
      <w:r w:rsidRPr="006B3FAC">
        <w:rPr>
          <w:rFonts w:cs="Arial"/>
          <w:sz w:val="20"/>
          <w:szCs w:val="26"/>
          <w:shd w:val="clear" w:color="auto" w:fill="FFFFFF"/>
        </w:rPr>
        <w:t xml:space="preserve">If there are any medical ailments or factors affecting your ability to undertake the course these must be listed on </w:t>
      </w:r>
      <w:r w:rsidR="009056FF">
        <w:rPr>
          <w:rFonts w:cs="Arial"/>
          <w:sz w:val="20"/>
          <w:szCs w:val="26"/>
          <w:shd w:val="clear" w:color="auto" w:fill="FFFFFF"/>
        </w:rPr>
        <w:t>the Medical Declaration.</w:t>
      </w:r>
    </w:p>
    <w:p w14:paraId="5C2D502F" w14:textId="77777777" w:rsidR="00E34553" w:rsidRDefault="00E34553" w:rsidP="00E34553"/>
    <w:p w14:paraId="5169F80F" w14:textId="77777777" w:rsidR="00E34553" w:rsidRDefault="00E34553" w:rsidP="00E34553"/>
    <w:p w14:paraId="695E413F" w14:textId="77777777" w:rsidR="00E34553" w:rsidRDefault="00E34553" w:rsidP="00E34553"/>
    <w:p w14:paraId="5FF9FA02" w14:textId="77777777" w:rsidR="00E34553" w:rsidRPr="00E34553" w:rsidRDefault="00E34553" w:rsidP="00E34553"/>
    <w:p w14:paraId="13F8FCB1" w14:textId="77777777" w:rsidR="00AA1D78" w:rsidRDefault="00AA1D78" w:rsidP="00D96489"/>
    <w:p w14:paraId="5202BD3C" w14:textId="6761A389" w:rsidR="00D96489" w:rsidRPr="00076D56" w:rsidRDefault="00D96489" w:rsidP="00AA1D78">
      <w:pPr>
        <w:pStyle w:val="Header"/>
        <w:tabs>
          <w:tab w:val="clear" w:pos="4153"/>
          <w:tab w:val="clear" w:pos="8306"/>
        </w:tabs>
        <w:ind w:left="142"/>
        <w:rPr>
          <w:rFonts w:ascii="Arial" w:hAnsi="Arial" w:cs="Arial"/>
          <w:sz w:val="20"/>
          <w:u w:val="single"/>
        </w:rPr>
      </w:pPr>
      <w:r>
        <w:rPr>
          <w:rFonts w:ascii="Arial" w:hAnsi="Arial" w:cs="Arial"/>
          <w:sz w:val="20"/>
          <w:u w:val="single"/>
        </w:rPr>
        <w:t>If you have any questions relating to your booking please get in touch with the Adult Dinghy Course Co-Ordinator</w:t>
      </w:r>
      <w:r w:rsidR="00AA1D78">
        <w:rPr>
          <w:rFonts w:ascii="Arial" w:hAnsi="Arial" w:cs="Arial"/>
          <w:sz w:val="20"/>
          <w:u w:val="single"/>
        </w:rPr>
        <w:t xml:space="preserve">. </w:t>
      </w:r>
      <w:r w:rsidR="00AF2ED6">
        <w:rPr>
          <w:rFonts w:ascii="Arial" w:hAnsi="Arial" w:cs="Arial"/>
          <w:sz w:val="20"/>
          <w:u w:val="single"/>
        </w:rPr>
        <w:t xml:space="preserve">To check availability and </w:t>
      </w:r>
      <w:r w:rsidR="009056FF">
        <w:rPr>
          <w:rFonts w:ascii="Arial" w:hAnsi="Arial" w:cs="Arial"/>
          <w:sz w:val="20"/>
          <w:u w:val="single"/>
        </w:rPr>
        <w:t xml:space="preserve">make any booking </w:t>
      </w:r>
      <w:r w:rsidR="00AF2ED6">
        <w:rPr>
          <w:rFonts w:ascii="Arial" w:hAnsi="Arial" w:cs="Arial"/>
          <w:sz w:val="20"/>
          <w:u w:val="single"/>
        </w:rPr>
        <w:t xml:space="preserve">please use </w:t>
      </w:r>
      <w:r w:rsidR="009056FF">
        <w:rPr>
          <w:rFonts w:ascii="Arial" w:hAnsi="Arial" w:cs="Arial"/>
          <w:sz w:val="20"/>
          <w:u w:val="single"/>
        </w:rPr>
        <w:t xml:space="preserve"> the Hollowell Sailing Club website</w:t>
      </w:r>
      <w:r w:rsidR="00AF2ED6">
        <w:rPr>
          <w:rFonts w:ascii="Arial" w:hAnsi="Arial" w:cs="Arial"/>
          <w:sz w:val="20"/>
          <w:u w:val="single"/>
        </w:rPr>
        <w:t xml:space="preserve">, </w:t>
      </w:r>
      <w:proofErr w:type="spellStart"/>
      <w:r w:rsidR="00AF2ED6">
        <w:rPr>
          <w:rFonts w:ascii="Arial" w:hAnsi="Arial" w:cs="Arial"/>
          <w:sz w:val="20"/>
          <w:u w:val="single"/>
        </w:rPr>
        <w:t>Join&amp;Book</w:t>
      </w:r>
      <w:proofErr w:type="spellEnd"/>
      <w:r w:rsidR="00AF2ED6">
        <w:rPr>
          <w:rFonts w:ascii="Arial" w:hAnsi="Arial" w:cs="Arial"/>
          <w:sz w:val="20"/>
          <w:u w:val="single"/>
        </w:rPr>
        <w:t xml:space="preserve">, Book a course/event, </w:t>
      </w:r>
      <w:proofErr w:type="spellStart"/>
      <w:r w:rsidR="00AF2ED6">
        <w:rPr>
          <w:rFonts w:ascii="Arial" w:hAnsi="Arial" w:cs="Arial"/>
          <w:sz w:val="20"/>
          <w:u w:val="single"/>
        </w:rPr>
        <w:t>Training&amp;Coaching,Adult</w:t>
      </w:r>
      <w:proofErr w:type="spellEnd"/>
      <w:r w:rsidR="00AF2ED6">
        <w:rPr>
          <w:rFonts w:ascii="Arial" w:hAnsi="Arial" w:cs="Arial"/>
          <w:sz w:val="20"/>
          <w:u w:val="single"/>
        </w:rPr>
        <w:t xml:space="preserve"> or click </w:t>
      </w:r>
      <w:hyperlink r:id="rId9" w:history="1">
        <w:r w:rsidR="00AF2ED6" w:rsidRPr="00E22D95">
          <w:rPr>
            <w:rStyle w:val="Hyperlink"/>
            <w:rFonts w:ascii="Arial" w:hAnsi="Arial" w:cs="Arial"/>
            <w:sz w:val="20"/>
          </w:rPr>
          <w:t>her</w:t>
        </w:r>
        <w:r w:rsidR="00AF2ED6" w:rsidRPr="00E22D95">
          <w:rPr>
            <w:rStyle w:val="Hyperlink"/>
            <w:rFonts w:ascii="Arial" w:hAnsi="Arial" w:cs="Arial"/>
            <w:sz w:val="20"/>
          </w:rPr>
          <w:t>e</w:t>
        </w:r>
      </w:hyperlink>
      <w:r w:rsidR="00E22D95">
        <w:rPr>
          <w:rFonts w:ascii="Arial" w:hAnsi="Arial" w:cs="Arial"/>
          <w:sz w:val="20"/>
          <w:u w:val="single"/>
        </w:rPr>
        <w:t>.</w:t>
      </w:r>
    </w:p>
    <w:p w14:paraId="4E2283B5" w14:textId="77777777" w:rsidR="00D96489" w:rsidRPr="00076D56" w:rsidRDefault="00D96489" w:rsidP="00D96489">
      <w:pPr>
        <w:pStyle w:val="Header"/>
        <w:tabs>
          <w:tab w:val="clear" w:pos="4153"/>
          <w:tab w:val="clear" w:pos="8306"/>
        </w:tabs>
        <w:rPr>
          <w:rFonts w:ascii="Arial" w:hAnsi="Arial" w:cs="Arial"/>
          <w:sz w:val="20"/>
        </w:rPr>
      </w:pPr>
    </w:p>
    <w:p w14:paraId="1D239996" w14:textId="77777777" w:rsidR="00AA1D78" w:rsidRDefault="00AA1D78" w:rsidP="00AA1D78">
      <w:pPr>
        <w:pStyle w:val="Header"/>
        <w:tabs>
          <w:tab w:val="clear" w:pos="4153"/>
          <w:tab w:val="clear" w:pos="8306"/>
        </w:tabs>
        <w:ind w:left="142"/>
        <w:rPr>
          <w:rFonts w:ascii="Arial" w:hAnsi="Arial" w:cs="Arial"/>
          <w:b/>
          <w:sz w:val="20"/>
        </w:rPr>
      </w:pPr>
    </w:p>
    <w:p w14:paraId="02EAEF1A" w14:textId="501600D3" w:rsidR="00D96489" w:rsidRPr="00076D56" w:rsidRDefault="00D96489" w:rsidP="00AA1D78">
      <w:pPr>
        <w:pStyle w:val="Header"/>
        <w:tabs>
          <w:tab w:val="clear" w:pos="4153"/>
          <w:tab w:val="clear" w:pos="8306"/>
        </w:tabs>
        <w:ind w:left="142"/>
        <w:rPr>
          <w:rFonts w:ascii="Arial" w:hAnsi="Arial" w:cs="Arial"/>
          <w:sz w:val="20"/>
        </w:rPr>
      </w:pPr>
      <w:r>
        <w:rPr>
          <w:rFonts w:ascii="Arial" w:hAnsi="Arial" w:cs="Arial"/>
          <w:b/>
          <w:sz w:val="20"/>
        </w:rPr>
        <w:t>Andrea King</w:t>
      </w:r>
      <w:r>
        <w:rPr>
          <w:rFonts w:ascii="Arial" w:hAnsi="Arial" w:cs="Arial"/>
          <w:sz w:val="20"/>
        </w:rPr>
        <w:t xml:space="preserve">, </w:t>
      </w:r>
      <w:r w:rsidRPr="00076D56">
        <w:rPr>
          <w:rFonts w:ascii="Arial" w:hAnsi="Arial" w:cs="Arial"/>
          <w:sz w:val="20"/>
        </w:rPr>
        <w:t xml:space="preserve">Tel: </w:t>
      </w:r>
      <w:r>
        <w:rPr>
          <w:rFonts w:ascii="Arial" w:hAnsi="Arial" w:cs="Arial"/>
          <w:sz w:val="20"/>
        </w:rPr>
        <w:t>07920 107903</w:t>
      </w:r>
      <w:r w:rsidRPr="00076D56">
        <w:rPr>
          <w:rFonts w:ascii="Arial" w:hAnsi="Arial" w:cs="Arial"/>
          <w:sz w:val="20"/>
        </w:rPr>
        <w:t xml:space="preserve">  </w:t>
      </w:r>
      <w:hyperlink r:id="rId10" w:history="1">
        <w:r w:rsidRPr="00112BBB">
          <w:rPr>
            <w:rStyle w:val="Hyperlink"/>
            <w:rFonts w:ascii="Arial" w:hAnsi="Arial" w:cs="Arial"/>
            <w:sz w:val="20"/>
          </w:rPr>
          <w:t>andrea.r.king@gmail.com</w:t>
        </w:r>
      </w:hyperlink>
    </w:p>
    <w:p w14:paraId="09E366FB" w14:textId="77777777" w:rsidR="00D96489" w:rsidRDefault="00D96489" w:rsidP="00AA1D78">
      <w:pPr>
        <w:pStyle w:val="BodyTextIndent"/>
        <w:ind w:left="142"/>
        <w:rPr>
          <w:rFonts w:ascii="Arial" w:hAnsi="Arial"/>
        </w:rPr>
      </w:pPr>
    </w:p>
    <w:p w14:paraId="73F256F1" w14:textId="77777777" w:rsidR="00AA1D78" w:rsidRDefault="00AA1D78" w:rsidP="00AA1D78">
      <w:pPr>
        <w:pStyle w:val="BodyTextIndent"/>
        <w:ind w:left="142"/>
        <w:rPr>
          <w:rFonts w:ascii="Arial" w:hAnsi="Arial"/>
        </w:rPr>
      </w:pPr>
    </w:p>
    <w:p w14:paraId="32FE4F62" w14:textId="77777777" w:rsidR="00DC2052" w:rsidRDefault="00DC2052" w:rsidP="00AA1D78">
      <w:pPr>
        <w:pStyle w:val="BodyTextIndent"/>
        <w:ind w:left="142"/>
        <w:rPr>
          <w:rStyle w:val="Hyperlink"/>
          <w:rFonts w:ascii="Arial" w:hAnsi="Arial" w:cs="Arial"/>
          <w:lang w:eastAsia="en-GB"/>
        </w:rPr>
      </w:pPr>
    </w:p>
    <w:p w14:paraId="61382643" w14:textId="77777777" w:rsidR="00DC2052" w:rsidRDefault="00DC2052" w:rsidP="00AA1D78">
      <w:pPr>
        <w:pStyle w:val="BodyTextIndent"/>
        <w:ind w:left="142"/>
        <w:rPr>
          <w:rStyle w:val="Hyperlink"/>
          <w:rFonts w:ascii="Arial" w:hAnsi="Arial" w:cs="Arial"/>
          <w:lang w:eastAsia="en-GB"/>
        </w:rPr>
      </w:pPr>
    </w:p>
    <w:p w14:paraId="4220B301" w14:textId="77777777" w:rsidR="00501E23" w:rsidRDefault="00501E23" w:rsidP="00501E23">
      <w:pPr>
        <w:keepNext/>
        <w:outlineLvl w:val="1"/>
        <w:rPr>
          <w:rFonts w:cs="Arial"/>
          <w:sz w:val="20"/>
          <w:szCs w:val="26"/>
          <w:shd w:val="clear" w:color="auto" w:fill="FFFFFF"/>
        </w:rPr>
      </w:pPr>
    </w:p>
    <w:p w14:paraId="7B7FFEF5" w14:textId="77777777" w:rsidR="00501E23" w:rsidRDefault="00501E23" w:rsidP="00501E23">
      <w:pPr>
        <w:keepNext/>
        <w:outlineLvl w:val="1"/>
        <w:rPr>
          <w:rFonts w:cs="Arial"/>
          <w:sz w:val="20"/>
          <w:szCs w:val="26"/>
          <w:shd w:val="clear" w:color="auto" w:fill="FFFFFF"/>
        </w:rPr>
      </w:pPr>
    </w:p>
    <w:p w14:paraId="7864F5C9" w14:textId="77777777" w:rsidR="00501E23" w:rsidRDefault="00501E23" w:rsidP="00501E23">
      <w:pPr>
        <w:keepNext/>
        <w:outlineLvl w:val="1"/>
        <w:rPr>
          <w:rFonts w:cs="Arial"/>
          <w:sz w:val="20"/>
          <w:szCs w:val="26"/>
          <w:shd w:val="clear" w:color="auto" w:fill="FFFFFF"/>
        </w:rPr>
      </w:pPr>
    </w:p>
    <w:p w14:paraId="543618BA" w14:textId="77777777" w:rsidR="00274920" w:rsidRDefault="00274920" w:rsidP="00501E23">
      <w:pPr>
        <w:keepNext/>
        <w:outlineLvl w:val="1"/>
        <w:rPr>
          <w:rFonts w:cs="Arial"/>
          <w:sz w:val="20"/>
          <w:szCs w:val="26"/>
          <w:shd w:val="clear" w:color="auto" w:fill="FFFFFF"/>
        </w:rPr>
      </w:pPr>
    </w:p>
    <w:p w14:paraId="3A5F8963" w14:textId="77777777" w:rsidR="00274920" w:rsidRDefault="00274920" w:rsidP="00501E23">
      <w:pPr>
        <w:keepNext/>
        <w:outlineLvl w:val="1"/>
        <w:rPr>
          <w:rFonts w:cs="Arial"/>
          <w:sz w:val="20"/>
          <w:szCs w:val="26"/>
          <w:shd w:val="clear" w:color="auto" w:fill="FFFFFF"/>
        </w:rPr>
      </w:pPr>
    </w:p>
    <w:p w14:paraId="7E26716E" w14:textId="77777777" w:rsidR="00274920" w:rsidRDefault="00274920" w:rsidP="00501E23">
      <w:pPr>
        <w:keepNext/>
        <w:outlineLvl w:val="1"/>
        <w:rPr>
          <w:rFonts w:cs="Arial"/>
          <w:sz w:val="20"/>
          <w:szCs w:val="26"/>
          <w:shd w:val="clear" w:color="auto" w:fill="FFFFFF"/>
        </w:rPr>
      </w:pPr>
    </w:p>
    <w:p w14:paraId="23DA7A54" w14:textId="77777777" w:rsidR="00274920" w:rsidRDefault="00274920" w:rsidP="00501E23">
      <w:pPr>
        <w:keepNext/>
        <w:outlineLvl w:val="1"/>
        <w:rPr>
          <w:rFonts w:cs="Arial"/>
          <w:sz w:val="20"/>
          <w:szCs w:val="26"/>
          <w:shd w:val="clear" w:color="auto" w:fill="FFFFFF"/>
        </w:rPr>
      </w:pPr>
    </w:p>
    <w:p w14:paraId="0F93BB9D" w14:textId="77777777" w:rsidR="00274920" w:rsidRDefault="00274920" w:rsidP="00501E23">
      <w:pPr>
        <w:keepNext/>
        <w:outlineLvl w:val="1"/>
        <w:rPr>
          <w:rFonts w:cs="Arial"/>
          <w:sz w:val="20"/>
          <w:szCs w:val="26"/>
          <w:shd w:val="clear" w:color="auto" w:fill="FFFFFF"/>
        </w:rPr>
      </w:pPr>
    </w:p>
    <w:p w14:paraId="31913A5F" w14:textId="77777777" w:rsidR="00274920" w:rsidRDefault="00274920" w:rsidP="00501E23">
      <w:pPr>
        <w:keepNext/>
        <w:outlineLvl w:val="1"/>
        <w:rPr>
          <w:rFonts w:cs="Arial"/>
          <w:sz w:val="20"/>
          <w:szCs w:val="26"/>
          <w:shd w:val="clear" w:color="auto" w:fill="FFFFFF"/>
        </w:rPr>
      </w:pPr>
    </w:p>
    <w:p w14:paraId="2B791B2A" w14:textId="77777777" w:rsidR="00274920" w:rsidRDefault="00274920" w:rsidP="00501E23">
      <w:pPr>
        <w:keepNext/>
        <w:outlineLvl w:val="1"/>
        <w:rPr>
          <w:rFonts w:cs="Arial"/>
          <w:sz w:val="20"/>
          <w:szCs w:val="26"/>
          <w:shd w:val="clear" w:color="auto" w:fill="FFFFFF"/>
        </w:rPr>
      </w:pPr>
    </w:p>
    <w:p w14:paraId="6013ED20" w14:textId="77777777" w:rsidR="00501E23" w:rsidRDefault="00501E23" w:rsidP="00501E23">
      <w:pPr>
        <w:keepNext/>
        <w:outlineLvl w:val="1"/>
        <w:rPr>
          <w:rFonts w:cs="Arial"/>
          <w:sz w:val="20"/>
          <w:szCs w:val="26"/>
          <w:shd w:val="clear" w:color="auto" w:fill="FFFFFF"/>
        </w:rPr>
      </w:pPr>
    </w:p>
    <w:p w14:paraId="777CE0C7" w14:textId="77777777" w:rsidR="00501E23" w:rsidRDefault="00501E23" w:rsidP="00501E23">
      <w:pPr>
        <w:keepNext/>
        <w:outlineLvl w:val="1"/>
        <w:rPr>
          <w:rFonts w:cs="Arial"/>
          <w:sz w:val="20"/>
          <w:szCs w:val="26"/>
          <w:shd w:val="clear" w:color="auto" w:fill="FFFFFF"/>
        </w:rPr>
      </w:pPr>
    </w:p>
    <w:p w14:paraId="0CC831AD" w14:textId="77777777" w:rsidR="00501E23" w:rsidRDefault="00501E23" w:rsidP="00501E23">
      <w:pPr>
        <w:keepNext/>
        <w:outlineLvl w:val="1"/>
        <w:rPr>
          <w:rFonts w:cs="Arial"/>
          <w:sz w:val="20"/>
          <w:szCs w:val="26"/>
          <w:shd w:val="clear" w:color="auto" w:fill="FFFFFF"/>
        </w:rPr>
      </w:pPr>
    </w:p>
    <w:p w14:paraId="7726653A" w14:textId="77777777" w:rsidR="00501E23" w:rsidRDefault="00501E23" w:rsidP="00501E23">
      <w:pPr>
        <w:keepNext/>
        <w:outlineLvl w:val="1"/>
        <w:rPr>
          <w:rFonts w:cs="Arial"/>
          <w:sz w:val="20"/>
          <w:szCs w:val="26"/>
          <w:shd w:val="clear" w:color="auto" w:fill="FFFFFF"/>
        </w:rPr>
      </w:pPr>
    </w:p>
    <w:p w14:paraId="170668CB" w14:textId="77777777" w:rsidR="00501E23" w:rsidRDefault="00501E23" w:rsidP="00501E23">
      <w:pPr>
        <w:keepNext/>
        <w:outlineLvl w:val="1"/>
        <w:rPr>
          <w:rFonts w:cs="Arial"/>
          <w:sz w:val="20"/>
          <w:szCs w:val="26"/>
          <w:shd w:val="clear" w:color="auto" w:fill="FFFFFF"/>
        </w:rPr>
      </w:pPr>
    </w:p>
    <w:p w14:paraId="6BEEFDFF" w14:textId="77777777" w:rsidR="00501E23" w:rsidRDefault="00501E23" w:rsidP="00501E23">
      <w:pPr>
        <w:keepNext/>
        <w:outlineLvl w:val="1"/>
        <w:rPr>
          <w:rFonts w:cs="Arial"/>
          <w:sz w:val="20"/>
          <w:szCs w:val="26"/>
          <w:shd w:val="clear" w:color="auto" w:fill="FFFFFF"/>
        </w:rPr>
      </w:pPr>
    </w:p>
    <w:p w14:paraId="4A932010" w14:textId="77777777" w:rsidR="00501E23" w:rsidRDefault="00501E23" w:rsidP="00501E23">
      <w:pPr>
        <w:keepNext/>
        <w:outlineLvl w:val="1"/>
        <w:rPr>
          <w:rFonts w:cs="Arial"/>
          <w:sz w:val="20"/>
          <w:szCs w:val="26"/>
          <w:shd w:val="clear" w:color="auto" w:fill="FFFFFF"/>
        </w:rPr>
      </w:pPr>
    </w:p>
    <w:p w14:paraId="0941EC8B" w14:textId="77777777" w:rsidR="00501E23" w:rsidRDefault="00501E23" w:rsidP="00501E23">
      <w:pPr>
        <w:keepNext/>
        <w:outlineLvl w:val="1"/>
        <w:rPr>
          <w:rFonts w:cs="Arial"/>
          <w:sz w:val="20"/>
          <w:szCs w:val="26"/>
          <w:shd w:val="clear" w:color="auto" w:fill="FFFFFF"/>
        </w:rPr>
      </w:pPr>
    </w:p>
    <w:p w14:paraId="411C4519" w14:textId="77777777" w:rsidR="00501E23" w:rsidRDefault="00501E23" w:rsidP="00501E23">
      <w:pPr>
        <w:keepNext/>
        <w:outlineLvl w:val="1"/>
        <w:rPr>
          <w:rFonts w:cs="Arial"/>
          <w:sz w:val="20"/>
          <w:szCs w:val="26"/>
          <w:shd w:val="clear" w:color="auto" w:fill="FFFFFF"/>
        </w:rPr>
      </w:pPr>
    </w:p>
    <w:p w14:paraId="74939730" w14:textId="77777777" w:rsidR="00501E23" w:rsidRDefault="00501E23" w:rsidP="00501E23">
      <w:pPr>
        <w:keepNext/>
        <w:outlineLvl w:val="1"/>
        <w:rPr>
          <w:rFonts w:cs="Arial"/>
          <w:sz w:val="20"/>
          <w:szCs w:val="26"/>
          <w:shd w:val="clear" w:color="auto" w:fill="FFFFFF"/>
        </w:rPr>
      </w:pPr>
    </w:p>
    <w:p w14:paraId="5D1BF4BC" w14:textId="77777777" w:rsidR="00501E23" w:rsidRDefault="00501E23" w:rsidP="00501E23">
      <w:pPr>
        <w:keepNext/>
        <w:outlineLvl w:val="1"/>
        <w:rPr>
          <w:rFonts w:cs="Arial"/>
          <w:sz w:val="20"/>
          <w:szCs w:val="26"/>
          <w:shd w:val="clear" w:color="auto" w:fill="FFFFFF"/>
        </w:rPr>
      </w:pPr>
    </w:p>
    <w:p w14:paraId="1488CA82" w14:textId="77777777" w:rsidR="00501E23" w:rsidRDefault="00501E23" w:rsidP="00501E23">
      <w:pPr>
        <w:keepNext/>
        <w:outlineLvl w:val="1"/>
        <w:rPr>
          <w:rFonts w:cs="Arial"/>
          <w:sz w:val="20"/>
          <w:szCs w:val="26"/>
          <w:shd w:val="clear" w:color="auto" w:fill="FFFFFF"/>
        </w:rPr>
      </w:pPr>
    </w:p>
    <w:p w14:paraId="5ECD9A84" w14:textId="77777777" w:rsidR="00501E23" w:rsidRDefault="00501E23" w:rsidP="00501E23">
      <w:pPr>
        <w:keepNext/>
        <w:outlineLvl w:val="1"/>
        <w:rPr>
          <w:rFonts w:cs="Arial"/>
          <w:sz w:val="20"/>
          <w:szCs w:val="26"/>
          <w:shd w:val="clear" w:color="auto" w:fill="FFFFFF"/>
        </w:rPr>
      </w:pPr>
    </w:p>
    <w:p w14:paraId="10ADAA20" w14:textId="77777777" w:rsidR="00501E23" w:rsidRDefault="00501E23" w:rsidP="00501E23">
      <w:pPr>
        <w:keepNext/>
        <w:outlineLvl w:val="1"/>
        <w:rPr>
          <w:rFonts w:cs="Arial"/>
          <w:sz w:val="20"/>
          <w:szCs w:val="26"/>
          <w:shd w:val="clear" w:color="auto" w:fill="FFFFFF"/>
        </w:rPr>
      </w:pPr>
    </w:p>
    <w:p w14:paraId="71643DE0" w14:textId="77777777" w:rsidR="00501E23" w:rsidRDefault="00501E23" w:rsidP="00501E23">
      <w:pPr>
        <w:keepNext/>
        <w:outlineLvl w:val="1"/>
        <w:rPr>
          <w:rFonts w:cs="Arial"/>
          <w:sz w:val="20"/>
          <w:szCs w:val="26"/>
          <w:shd w:val="clear" w:color="auto" w:fill="FFFFFF"/>
        </w:rPr>
      </w:pPr>
    </w:p>
    <w:p w14:paraId="2DA6B9AE" w14:textId="77777777" w:rsidR="00501E23" w:rsidRDefault="00501E23" w:rsidP="00501E23">
      <w:pPr>
        <w:keepNext/>
        <w:outlineLvl w:val="1"/>
        <w:rPr>
          <w:rFonts w:cs="Arial"/>
          <w:sz w:val="20"/>
          <w:szCs w:val="26"/>
          <w:shd w:val="clear" w:color="auto" w:fill="FFFFFF"/>
        </w:rPr>
      </w:pPr>
    </w:p>
    <w:p w14:paraId="702E1310" w14:textId="77777777" w:rsidR="00501E23" w:rsidRDefault="00501E23" w:rsidP="00501E23">
      <w:pPr>
        <w:keepNext/>
        <w:outlineLvl w:val="1"/>
        <w:rPr>
          <w:rFonts w:cs="Arial"/>
          <w:sz w:val="20"/>
          <w:szCs w:val="26"/>
          <w:shd w:val="clear" w:color="auto" w:fill="FFFFFF"/>
        </w:rPr>
      </w:pPr>
    </w:p>
    <w:p w14:paraId="329E3843" w14:textId="77777777" w:rsidR="00501E23" w:rsidRDefault="00501E23" w:rsidP="00501E23">
      <w:pPr>
        <w:keepNext/>
        <w:outlineLvl w:val="1"/>
        <w:rPr>
          <w:rFonts w:cs="Arial"/>
          <w:sz w:val="20"/>
          <w:szCs w:val="26"/>
          <w:shd w:val="clear" w:color="auto" w:fill="FFFFFF"/>
        </w:rPr>
      </w:pPr>
    </w:p>
    <w:p w14:paraId="7AE12818" w14:textId="77777777" w:rsidR="00501E23" w:rsidRDefault="00501E23" w:rsidP="00501E23">
      <w:pPr>
        <w:keepNext/>
        <w:outlineLvl w:val="1"/>
        <w:rPr>
          <w:rFonts w:cs="Arial"/>
          <w:sz w:val="20"/>
          <w:szCs w:val="26"/>
          <w:shd w:val="clear" w:color="auto" w:fill="FFFFFF"/>
        </w:rPr>
      </w:pPr>
    </w:p>
    <w:p w14:paraId="2ACC250B" w14:textId="77777777" w:rsidR="00501E23" w:rsidRDefault="00501E23" w:rsidP="00501E23">
      <w:pPr>
        <w:keepNext/>
        <w:outlineLvl w:val="1"/>
        <w:rPr>
          <w:rFonts w:cs="Arial"/>
          <w:sz w:val="20"/>
          <w:szCs w:val="26"/>
          <w:shd w:val="clear" w:color="auto" w:fill="FFFFFF"/>
        </w:rPr>
      </w:pPr>
    </w:p>
    <w:p w14:paraId="74B5E871" w14:textId="77777777" w:rsidR="00501E23" w:rsidRDefault="00501E23" w:rsidP="00501E23">
      <w:pPr>
        <w:keepNext/>
        <w:outlineLvl w:val="1"/>
        <w:rPr>
          <w:rFonts w:cs="Arial"/>
          <w:sz w:val="20"/>
          <w:szCs w:val="26"/>
          <w:shd w:val="clear" w:color="auto" w:fill="FFFFFF"/>
        </w:rPr>
      </w:pPr>
    </w:p>
    <w:p w14:paraId="01A321E7" w14:textId="77777777" w:rsidR="00501E23" w:rsidRDefault="00501E23" w:rsidP="00501E23">
      <w:pPr>
        <w:keepNext/>
        <w:outlineLvl w:val="1"/>
        <w:rPr>
          <w:rFonts w:cs="Arial"/>
          <w:sz w:val="20"/>
          <w:szCs w:val="26"/>
          <w:shd w:val="clear" w:color="auto" w:fill="FFFFFF"/>
        </w:rPr>
      </w:pPr>
    </w:p>
    <w:p w14:paraId="6A584F4A" w14:textId="77777777" w:rsidR="00501E23" w:rsidRDefault="00501E23" w:rsidP="00501E23">
      <w:pPr>
        <w:keepNext/>
        <w:outlineLvl w:val="1"/>
        <w:rPr>
          <w:rFonts w:cs="Arial"/>
          <w:sz w:val="20"/>
          <w:szCs w:val="26"/>
          <w:shd w:val="clear" w:color="auto" w:fill="FFFFFF"/>
        </w:rPr>
      </w:pPr>
    </w:p>
    <w:p w14:paraId="58E6C8D0" w14:textId="77777777" w:rsidR="00501E23" w:rsidRDefault="00E34553" w:rsidP="00501E23">
      <w:pPr>
        <w:keepNext/>
        <w:outlineLvl w:val="1"/>
        <w:rPr>
          <w:rFonts w:cs="Arial"/>
          <w:sz w:val="20"/>
          <w:szCs w:val="26"/>
          <w:shd w:val="clear" w:color="auto" w:fill="FFFFFF"/>
        </w:rPr>
      </w:pPr>
      <w:ins w:id="0" w:author="Clive de la Fuente" w:date="2018-05-10T12:38:00Z">
        <w:r>
          <w:rPr>
            <w:noProof/>
            <w:lang w:eastAsia="en-GB"/>
          </w:rPr>
          <mc:AlternateContent>
            <mc:Choice Requires="wps">
              <w:drawing>
                <wp:anchor distT="0" distB="0" distL="114300" distR="114300" simplePos="0" relativeHeight="251659776" behindDoc="0" locked="0" layoutInCell="1" allowOverlap="1" wp14:anchorId="21DA104A" wp14:editId="45AFAA18">
                  <wp:simplePos x="0" y="0"/>
                  <wp:positionH relativeFrom="column">
                    <wp:posOffset>-2539</wp:posOffset>
                  </wp:positionH>
                  <wp:positionV relativeFrom="paragraph">
                    <wp:posOffset>142240</wp:posOffset>
                  </wp:positionV>
                  <wp:extent cx="6686550" cy="582930"/>
                  <wp:effectExtent l="0" t="0" r="1905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82930"/>
                          </a:xfrm>
                          <a:prstGeom prst="rect">
                            <a:avLst/>
                          </a:prstGeom>
                          <a:solidFill>
                            <a:srgbClr val="FFFFFF"/>
                          </a:solidFill>
                          <a:ln w="9525">
                            <a:solidFill>
                              <a:srgbClr val="000000"/>
                            </a:solidFill>
                            <a:miter lim="800000"/>
                            <a:headEnd/>
                            <a:tailEnd/>
                          </a:ln>
                        </wps:spPr>
                        <wps:txbx>
                          <w:txbxContent>
                            <w:p w14:paraId="7F1D31EF" w14:textId="77777777" w:rsidR="00501E23" w:rsidRPr="007100EE" w:rsidDel="006C43C3" w:rsidRDefault="00501E23" w:rsidP="00501E23">
                              <w:pPr>
                                <w:autoSpaceDE w:val="0"/>
                                <w:autoSpaceDN w:val="0"/>
                                <w:adjustRightInd w:val="0"/>
                                <w:rPr>
                                  <w:del w:id="1" w:author="Clive de la Fuente" w:date="2018-05-10T12:51:00Z"/>
                                  <w:rFonts w:cs="Arial"/>
                                  <w:color w:val="231F20"/>
                                  <w:szCs w:val="16"/>
                                  <w:lang w:eastAsia="en-GB"/>
                                </w:rPr>
                              </w:pPr>
                              <w:r w:rsidRPr="007100EE">
                                <w:rPr>
                                  <w:rFonts w:cs="Arial"/>
                                  <w:b/>
                                  <w:color w:val="231F20"/>
                                  <w:szCs w:val="16"/>
                                  <w:lang w:eastAsia="en-GB"/>
                                </w:rPr>
                                <w:t>Disclaimer:</w:t>
                              </w:r>
                              <w:r w:rsidRPr="007100EE">
                                <w:rPr>
                                  <w:rFonts w:cs="Arial"/>
                                  <w:color w:val="231F20"/>
                                  <w:szCs w:val="16"/>
                                  <w:lang w:eastAsia="en-GB"/>
                                </w:rPr>
                                <w:t xml:space="preserve"> RYA instructors, Senior Instructors or RYA Coaches do not accept responsibility for any</w:t>
                              </w:r>
                              <w:r w:rsidR="00E34553">
                                <w:rPr>
                                  <w:rFonts w:cs="Arial"/>
                                  <w:color w:val="231F20"/>
                                  <w:szCs w:val="16"/>
                                  <w:lang w:eastAsia="en-GB"/>
                                </w:rPr>
                                <w:t xml:space="preserve"> </w:t>
                              </w:r>
                            </w:p>
                            <w:p w14:paraId="1E118826" w14:textId="77777777" w:rsidR="00501E23" w:rsidRPr="007100EE" w:rsidRDefault="00501E23" w:rsidP="00501E23">
                              <w:pPr>
                                <w:autoSpaceDE w:val="0"/>
                                <w:autoSpaceDN w:val="0"/>
                                <w:adjustRightInd w:val="0"/>
                                <w:rPr>
                                  <w:rFonts w:cs="Arial"/>
                                  <w:color w:val="231F20"/>
                                  <w:szCs w:val="16"/>
                                  <w:lang w:eastAsia="en-GB"/>
                                </w:rPr>
                              </w:pPr>
                              <w:r w:rsidRPr="007100EE">
                                <w:rPr>
                                  <w:rFonts w:cs="Arial"/>
                                  <w:color w:val="231F20"/>
                                  <w:szCs w:val="16"/>
                                  <w:lang w:eastAsia="en-GB"/>
                                </w:rPr>
                                <w:t>loss, damage or injury suffered by persons and/or their property arising out of or during the course of their activities whilst training and/or coaching and/or instructing unless such injury loss or damage was caused by,</w:t>
                              </w:r>
                              <w:r>
                                <w:rPr>
                                  <w:rFonts w:cs="Arial"/>
                                  <w:color w:val="231F20"/>
                                  <w:szCs w:val="16"/>
                                  <w:lang w:eastAsia="en-GB"/>
                                </w:rPr>
                                <w:t xml:space="preserve"> or resulted from negligence or </w:t>
                              </w:r>
                              <w:r w:rsidRPr="007100EE">
                                <w:rPr>
                                  <w:rFonts w:cs="Arial"/>
                                  <w:color w:val="231F20"/>
                                  <w:szCs w:val="16"/>
                                  <w:lang w:eastAsia="en-GB"/>
                                </w:rPr>
                                <w:t>deliberate act</w:t>
                              </w:r>
                              <w:r w:rsidRPr="007100EE">
                                <w:rPr>
                                  <w:rFonts w:cs="Arial"/>
                                  <w:color w:val="231F20"/>
                                  <w:sz w:val="18"/>
                                  <w:szCs w:val="18"/>
                                  <w:lang w:eastAsia="en-G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DA104A" id="_x0000_t202" coordsize="21600,21600" o:spt="202" path="m,l,21600r21600,l21600,xe">
                  <v:stroke joinstyle="miter"/>
                  <v:path gradientshapeok="t" o:connecttype="rect"/>
                </v:shapetype>
                <v:shape id="Text Box 4" o:spid="_x0000_s1026" type="#_x0000_t202" style="position:absolute;margin-left:-.2pt;margin-top:11.2pt;width:526.5pt;height:45.9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">
                  <v:textbox style="mso-fit-shape-to-text:t">
                    <w:txbxContent>
                      <w:p w14:paraId="7F1D31EF" w14:textId="77777777" w:rsidR="00501E23" w:rsidRPr="007100EE" w:rsidDel="006C43C3" w:rsidRDefault="00501E23" w:rsidP="00501E23">
                        <w:pPr>
                          <w:autoSpaceDE w:val="0"/>
                          <w:autoSpaceDN w:val="0"/>
                          <w:adjustRightInd w:val="0"/>
                          <w:rPr>
                            <w:del w:id="2" w:author="Clive de la Fuente" w:date="2018-05-10T12:51:00Z"/>
                            <w:rFonts w:cs="Arial"/>
                            <w:color w:val="231F20"/>
                            <w:szCs w:val="16"/>
                            <w:lang w:eastAsia="en-GB"/>
                          </w:rPr>
                        </w:pPr>
                        <w:r w:rsidRPr="007100EE">
                          <w:rPr>
                            <w:rFonts w:cs="Arial"/>
                            <w:b/>
                            <w:color w:val="231F20"/>
                            <w:szCs w:val="16"/>
                            <w:lang w:eastAsia="en-GB"/>
                          </w:rPr>
                          <w:t>Disclaimer:</w:t>
                        </w:r>
                        <w:r w:rsidRPr="007100EE">
                          <w:rPr>
                            <w:rFonts w:cs="Arial"/>
                            <w:color w:val="231F20"/>
                            <w:szCs w:val="16"/>
                            <w:lang w:eastAsia="en-GB"/>
                          </w:rPr>
                          <w:t xml:space="preserve"> RYA instructors, Senior Instructors or RYA Coaches do not accept responsibility for any</w:t>
                        </w:r>
                        <w:r w:rsidR="00E34553">
                          <w:rPr>
                            <w:rFonts w:cs="Arial"/>
                            <w:color w:val="231F20"/>
                            <w:szCs w:val="16"/>
                            <w:lang w:eastAsia="en-GB"/>
                          </w:rPr>
                          <w:t xml:space="preserve"> </w:t>
                        </w:r>
                      </w:p>
                      <w:p w14:paraId="1E118826" w14:textId="77777777" w:rsidR="00501E23" w:rsidRPr="007100EE" w:rsidRDefault="00501E23" w:rsidP="00501E23">
                        <w:pPr>
                          <w:autoSpaceDE w:val="0"/>
                          <w:autoSpaceDN w:val="0"/>
                          <w:adjustRightInd w:val="0"/>
                          <w:rPr>
                            <w:rFonts w:cs="Arial"/>
                            <w:color w:val="231F20"/>
                            <w:szCs w:val="16"/>
                            <w:lang w:eastAsia="en-GB"/>
                          </w:rPr>
                        </w:pPr>
                        <w:r w:rsidRPr="007100EE">
                          <w:rPr>
                            <w:rFonts w:cs="Arial"/>
                            <w:color w:val="231F20"/>
                            <w:szCs w:val="16"/>
                            <w:lang w:eastAsia="en-GB"/>
                          </w:rPr>
                          <w:t>loss, damage or injury suffered by persons and/or their property arising out of or during the course of their activities whilst training and/or coaching and/or instructing unless such injury loss or damage was caused by,</w:t>
                        </w:r>
                        <w:r>
                          <w:rPr>
                            <w:rFonts w:cs="Arial"/>
                            <w:color w:val="231F20"/>
                            <w:szCs w:val="16"/>
                            <w:lang w:eastAsia="en-GB"/>
                          </w:rPr>
                          <w:t xml:space="preserve"> or resulted from negligence or </w:t>
                        </w:r>
                        <w:r w:rsidRPr="007100EE">
                          <w:rPr>
                            <w:rFonts w:cs="Arial"/>
                            <w:color w:val="231F20"/>
                            <w:szCs w:val="16"/>
                            <w:lang w:eastAsia="en-GB"/>
                          </w:rPr>
                          <w:t>deliberate act</w:t>
                        </w:r>
                        <w:r w:rsidRPr="007100EE">
                          <w:rPr>
                            <w:rFonts w:cs="Arial"/>
                            <w:color w:val="231F20"/>
                            <w:sz w:val="18"/>
                            <w:szCs w:val="18"/>
                            <w:lang w:eastAsia="en-GB"/>
                          </w:rPr>
                          <w:t>.</w:t>
                        </w:r>
                      </w:p>
                    </w:txbxContent>
                  </v:textbox>
                </v:shape>
              </w:pict>
            </mc:Fallback>
          </mc:AlternateContent>
        </w:r>
      </w:ins>
    </w:p>
    <w:p w14:paraId="28B2AD54" w14:textId="77777777" w:rsidR="00501E23" w:rsidRDefault="00501E23" w:rsidP="00501E23">
      <w:pPr>
        <w:keepNext/>
        <w:outlineLvl w:val="1"/>
        <w:rPr>
          <w:rFonts w:cs="Arial"/>
          <w:sz w:val="20"/>
          <w:szCs w:val="26"/>
          <w:shd w:val="clear" w:color="auto" w:fill="FFFFFF"/>
        </w:rPr>
      </w:pPr>
    </w:p>
    <w:p w14:paraId="69B03A38" w14:textId="77777777" w:rsidR="00501E23" w:rsidRDefault="00501E23" w:rsidP="00501E23">
      <w:pPr>
        <w:keepNext/>
        <w:outlineLvl w:val="1"/>
        <w:rPr>
          <w:rFonts w:cs="Arial"/>
          <w:sz w:val="20"/>
          <w:szCs w:val="26"/>
          <w:shd w:val="clear" w:color="auto" w:fill="FFFFFF"/>
        </w:rPr>
      </w:pPr>
    </w:p>
    <w:p w14:paraId="28B653DB" w14:textId="77777777" w:rsidR="00501E23" w:rsidRPr="006B3FAC" w:rsidRDefault="00501E23" w:rsidP="00501E23">
      <w:pPr>
        <w:keepNext/>
        <w:outlineLvl w:val="1"/>
        <w:rPr>
          <w:bCs/>
          <w:sz w:val="18"/>
        </w:rPr>
      </w:pPr>
    </w:p>
    <w:p w14:paraId="75BBC668" w14:textId="77777777" w:rsidR="00501E23" w:rsidRDefault="00501E23" w:rsidP="00501E23">
      <w:pPr>
        <w:keepNext/>
        <w:outlineLvl w:val="1"/>
        <w:rPr>
          <w:bCs/>
          <w:sz w:val="20"/>
        </w:rPr>
      </w:pPr>
    </w:p>
    <w:p w14:paraId="3FB7796B" w14:textId="77777777" w:rsidR="00501E23" w:rsidRDefault="00501E23" w:rsidP="00501E23">
      <w:pPr>
        <w:keepNext/>
        <w:outlineLvl w:val="1"/>
        <w:rPr>
          <w:bCs/>
          <w:sz w:val="20"/>
        </w:rPr>
      </w:pPr>
    </w:p>
    <w:p w14:paraId="7CB9DE9A" w14:textId="77777777" w:rsidR="00501E23" w:rsidRDefault="00501E23" w:rsidP="00501E23">
      <w:pPr>
        <w:keepNext/>
        <w:outlineLvl w:val="1"/>
        <w:rPr>
          <w:bCs/>
          <w:sz w:val="20"/>
        </w:rPr>
      </w:pPr>
    </w:p>
    <w:p w14:paraId="019DA6E5" w14:textId="77777777" w:rsidR="00501E23" w:rsidRDefault="00501E23" w:rsidP="00501E23">
      <w:pPr>
        <w:keepNext/>
        <w:outlineLvl w:val="1"/>
        <w:rPr>
          <w:bCs/>
          <w:sz w:val="20"/>
        </w:rPr>
      </w:pPr>
    </w:p>
    <w:sectPr w:rsidR="00501E23" w:rsidSect="00E34553">
      <w:pgSz w:w="11907" w:h="16840" w:code="9"/>
      <w:pgMar w:top="454" w:right="992" w:bottom="88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8B6"/>
    <w:multiLevelType w:val="hybridMultilevel"/>
    <w:tmpl w:val="12606C66"/>
    <w:lvl w:ilvl="0" w:tplc="BD108674">
      <w:start w:val="1"/>
      <w:numFmt w:val="bullet"/>
      <w:lvlText w:val=""/>
      <w:lvlJc w:val="left"/>
      <w:pPr>
        <w:tabs>
          <w:tab w:val="num" w:pos="720"/>
        </w:tabs>
        <w:ind w:left="720" w:hanging="360"/>
      </w:pPr>
      <w:rPr>
        <w:rFonts w:ascii="Symbol" w:hAnsi="Symbol" w:hint="default"/>
      </w:rPr>
    </w:lvl>
    <w:lvl w:ilvl="1" w:tplc="B8460BDE" w:tentative="1">
      <w:start w:val="1"/>
      <w:numFmt w:val="bullet"/>
      <w:lvlText w:val="o"/>
      <w:lvlJc w:val="left"/>
      <w:pPr>
        <w:tabs>
          <w:tab w:val="num" w:pos="1440"/>
        </w:tabs>
        <w:ind w:left="1440" w:hanging="360"/>
      </w:pPr>
      <w:rPr>
        <w:rFonts w:ascii="Courier New" w:hAnsi="Courier New" w:hint="default"/>
      </w:rPr>
    </w:lvl>
    <w:lvl w:ilvl="2" w:tplc="B13A8F72" w:tentative="1">
      <w:start w:val="1"/>
      <w:numFmt w:val="bullet"/>
      <w:lvlText w:val=""/>
      <w:lvlJc w:val="left"/>
      <w:pPr>
        <w:tabs>
          <w:tab w:val="num" w:pos="2160"/>
        </w:tabs>
        <w:ind w:left="2160" w:hanging="360"/>
      </w:pPr>
      <w:rPr>
        <w:rFonts w:ascii="Wingdings" w:hAnsi="Wingdings" w:hint="default"/>
      </w:rPr>
    </w:lvl>
    <w:lvl w:ilvl="3" w:tplc="6FC0AB0E" w:tentative="1">
      <w:start w:val="1"/>
      <w:numFmt w:val="bullet"/>
      <w:lvlText w:val=""/>
      <w:lvlJc w:val="left"/>
      <w:pPr>
        <w:tabs>
          <w:tab w:val="num" w:pos="2880"/>
        </w:tabs>
        <w:ind w:left="2880" w:hanging="360"/>
      </w:pPr>
      <w:rPr>
        <w:rFonts w:ascii="Symbol" w:hAnsi="Symbol" w:hint="default"/>
      </w:rPr>
    </w:lvl>
    <w:lvl w:ilvl="4" w:tplc="DCBEF592" w:tentative="1">
      <w:start w:val="1"/>
      <w:numFmt w:val="bullet"/>
      <w:lvlText w:val="o"/>
      <w:lvlJc w:val="left"/>
      <w:pPr>
        <w:tabs>
          <w:tab w:val="num" w:pos="3600"/>
        </w:tabs>
        <w:ind w:left="3600" w:hanging="360"/>
      </w:pPr>
      <w:rPr>
        <w:rFonts w:ascii="Courier New" w:hAnsi="Courier New" w:hint="default"/>
      </w:rPr>
    </w:lvl>
    <w:lvl w:ilvl="5" w:tplc="A9640A56" w:tentative="1">
      <w:start w:val="1"/>
      <w:numFmt w:val="bullet"/>
      <w:lvlText w:val=""/>
      <w:lvlJc w:val="left"/>
      <w:pPr>
        <w:tabs>
          <w:tab w:val="num" w:pos="4320"/>
        </w:tabs>
        <w:ind w:left="4320" w:hanging="360"/>
      </w:pPr>
      <w:rPr>
        <w:rFonts w:ascii="Wingdings" w:hAnsi="Wingdings" w:hint="default"/>
      </w:rPr>
    </w:lvl>
    <w:lvl w:ilvl="6" w:tplc="FA8096B8" w:tentative="1">
      <w:start w:val="1"/>
      <w:numFmt w:val="bullet"/>
      <w:lvlText w:val=""/>
      <w:lvlJc w:val="left"/>
      <w:pPr>
        <w:tabs>
          <w:tab w:val="num" w:pos="5040"/>
        </w:tabs>
        <w:ind w:left="5040" w:hanging="360"/>
      </w:pPr>
      <w:rPr>
        <w:rFonts w:ascii="Symbol" w:hAnsi="Symbol" w:hint="default"/>
      </w:rPr>
    </w:lvl>
    <w:lvl w:ilvl="7" w:tplc="9D962C2E" w:tentative="1">
      <w:start w:val="1"/>
      <w:numFmt w:val="bullet"/>
      <w:lvlText w:val="o"/>
      <w:lvlJc w:val="left"/>
      <w:pPr>
        <w:tabs>
          <w:tab w:val="num" w:pos="5760"/>
        </w:tabs>
        <w:ind w:left="5760" w:hanging="360"/>
      </w:pPr>
      <w:rPr>
        <w:rFonts w:ascii="Courier New" w:hAnsi="Courier New" w:hint="default"/>
      </w:rPr>
    </w:lvl>
    <w:lvl w:ilvl="8" w:tplc="634E0A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64699"/>
    <w:multiLevelType w:val="hybridMultilevel"/>
    <w:tmpl w:val="5834442C"/>
    <w:lvl w:ilvl="0" w:tplc="4120DBAE">
      <w:start w:val="1"/>
      <w:numFmt w:val="bullet"/>
      <w:lvlText w:val=""/>
      <w:lvlJc w:val="left"/>
      <w:pPr>
        <w:tabs>
          <w:tab w:val="num" w:pos="720"/>
        </w:tabs>
        <w:ind w:left="720" w:hanging="360"/>
      </w:pPr>
      <w:rPr>
        <w:rFonts w:ascii="Symbol" w:hAnsi="Symbol" w:hint="default"/>
      </w:rPr>
    </w:lvl>
    <w:lvl w:ilvl="1" w:tplc="5D726CEC" w:tentative="1">
      <w:start w:val="1"/>
      <w:numFmt w:val="bullet"/>
      <w:lvlText w:val="o"/>
      <w:lvlJc w:val="left"/>
      <w:pPr>
        <w:tabs>
          <w:tab w:val="num" w:pos="1440"/>
        </w:tabs>
        <w:ind w:left="1440" w:hanging="360"/>
      </w:pPr>
      <w:rPr>
        <w:rFonts w:ascii="Courier New" w:hAnsi="Courier New" w:hint="default"/>
      </w:rPr>
    </w:lvl>
    <w:lvl w:ilvl="2" w:tplc="348E86D2" w:tentative="1">
      <w:start w:val="1"/>
      <w:numFmt w:val="bullet"/>
      <w:lvlText w:val=""/>
      <w:lvlJc w:val="left"/>
      <w:pPr>
        <w:tabs>
          <w:tab w:val="num" w:pos="2160"/>
        </w:tabs>
        <w:ind w:left="2160" w:hanging="360"/>
      </w:pPr>
      <w:rPr>
        <w:rFonts w:ascii="Wingdings" w:hAnsi="Wingdings" w:hint="default"/>
      </w:rPr>
    </w:lvl>
    <w:lvl w:ilvl="3" w:tplc="C58E4F3C" w:tentative="1">
      <w:start w:val="1"/>
      <w:numFmt w:val="bullet"/>
      <w:lvlText w:val=""/>
      <w:lvlJc w:val="left"/>
      <w:pPr>
        <w:tabs>
          <w:tab w:val="num" w:pos="2880"/>
        </w:tabs>
        <w:ind w:left="2880" w:hanging="360"/>
      </w:pPr>
      <w:rPr>
        <w:rFonts w:ascii="Symbol" w:hAnsi="Symbol" w:hint="default"/>
      </w:rPr>
    </w:lvl>
    <w:lvl w:ilvl="4" w:tplc="06927CEA" w:tentative="1">
      <w:start w:val="1"/>
      <w:numFmt w:val="bullet"/>
      <w:lvlText w:val="o"/>
      <w:lvlJc w:val="left"/>
      <w:pPr>
        <w:tabs>
          <w:tab w:val="num" w:pos="3600"/>
        </w:tabs>
        <w:ind w:left="3600" w:hanging="360"/>
      </w:pPr>
      <w:rPr>
        <w:rFonts w:ascii="Courier New" w:hAnsi="Courier New" w:hint="default"/>
      </w:rPr>
    </w:lvl>
    <w:lvl w:ilvl="5" w:tplc="9056BE1A" w:tentative="1">
      <w:start w:val="1"/>
      <w:numFmt w:val="bullet"/>
      <w:lvlText w:val=""/>
      <w:lvlJc w:val="left"/>
      <w:pPr>
        <w:tabs>
          <w:tab w:val="num" w:pos="4320"/>
        </w:tabs>
        <w:ind w:left="4320" w:hanging="360"/>
      </w:pPr>
      <w:rPr>
        <w:rFonts w:ascii="Wingdings" w:hAnsi="Wingdings" w:hint="default"/>
      </w:rPr>
    </w:lvl>
    <w:lvl w:ilvl="6" w:tplc="9820730A" w:tentative="1">
      <w:start w:val="1"/>
      <w:numFmt w:val="bullet"/>
      <w:lvlText w:val=""/>
      <w:lvlJc w:val="left"/>
      <w:pPr>
        <w:tabs>
          <w:tab w:val="num" w:pos="5040"/>
        </w:tabs>
        <w:ind w:left="5040" w:hanging="360"/>
      </w:pPr>
      <w:rPr>
        <w:rFonts w:ascii="Symbol" w:hAnsi="Symbol" w:hint="default"/>
      </w:rPr>
    </w:lvl>
    <w:lvl w:ilvl="7" w:tplc="E968C874" w:tentative="1">
      <w:start w:val="1"/>
      <w:numFmt w:val="bullet"/>
      <w:lvlText w:val="o"/>
      <w:lvlJc w:val="left"/>
      <w:pPr>
        <w:tabs>
          <w:tab w:val="num" w:pos="5760"/>
        </w:tabs>
        <w:ind w:left="5760" w:hanging="360"/>
      </w:pPr>
      <w:rPr>
        <w:rFonts w:ascii="Courier New" w:hAnsi="Courier New" w:hint="default"/>
      </w:rPr>
    </w:lvl>
    <w:lvl w:ilvl="8" w:tplc="90A453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30611"/>
    <w:multiLevelType w:val="hybridMultilevel"/>
    <w:tmpl w:val="505427A0"/>
    <w:lvl w:ilvl="0" w:tplc="684499F4">
      <w:start w:val="2005"/>
      <w:numFmt w:val="bullet"/>
      <w:lvlText w:val=""/>
      <w:lvlJc w:val="left"/>
      <w:pPr>
        <w:tabs>
          <w:tab w:val="num" w:pos="720"/>
        </w:tabs>
        <w:ind w:left="720" w:hanging="360"/>
      </w:pPr>
      <w:rPr>
        <w:rFonts w:ascii="Symbol" w:eastAsia="Times New Roman" w:hAnsi="Symbol" w:cs="Arial" w:hint="default"/>
      </w:rPr>
    </w:lvl>
    <w:lvl w:ilvl="1" w:tplc="CB6803B8" w:tentative="1">
      <w:start w:val="1"/>
      <w:numFmt w:val="bullet"/>
      <w:lvlText w:val="o"/>
      <w:lvlJc w:val="left"/>
      <w:pPr>
        <w:tabs>
          <w:tab w:val="num" w:pos="1440"/>
        </w:tabs>
        <w:ind w:left="1440" w:hanging="360"/>
      </w:pPr>
      <w:rPr>
        <w:rFonts w:ascii="Courier New" w:hAnsi="Courier New" w:cs="Courier New" w:hint="default"/>
      </w:rPr>
    </w:lvl>
    <w:lvl w:ilvl="2" w:tplc="FC363A2E" w:tentative="1">
      <w:start w:val="1"/>
      <w:numFmt w:val="bullet"/>
      <w:lvlText w:val=""/>
      <w:lvlJc w:val="left"/>
      <w:pPr>
        <w:tabs>
          <w:tab w:val="num" w:pos="2160"/>
        </w:tabs>
        <w:ind w:left="2160" w:hanging="360"/>
      </w:pPr>
      <w:rPr>
        <w:rFonts w:ascii="Wingdings" w:hAnsi="Wingdings" w:hint="default"/>
      </w:rPr>
    </w:lvl>
    <w:lvl w:ilvl="3" w:tplc="5FF817F4" w:tentative="1">
      <w:start w:val="1"/>
      <w:numFmt w:val="bullet"/>
      <w:lvlText w:val=""/>
      <w:lvlJc w:val="left"/>
      <w:pPr>
        <w:tabs>
          <w:tab w:val="num" w:pos="2880"/>
        </w:tabs>
        <w:ind w:left="2880" w:hanging="360"/>
      </w:pPr>
      <w:rPr>
        <w:rFonts w:ascii="Symbol" w:hAnsi="Symbol" w:hint="default"/>
      </w:rPr>
    </w:lvl>
    <w:lvl w:ilvl="4" w:tplc="639CF614" w:tentative="1">
      <w:start w:val="1"/>
      <w:numFmt w:val="bullet"/>
      <w:lvlText w:val="o"/>
      <w:lvlJc w:val="left"/>
      <w:pPr>
        <w:tabs>
          <w:tab w:val="num" w:pos="3600"/>
        </w:tabs>
        <w:ind w:left="3600" w:hanging="360"/>
      </w:pPr>
      <w:rPr>
        <w:rFonts w:ascii="Courier New" w:hAnsi="Courier New" w:cs="Courier New" w:hint="default"/>
      </w:rPr>
    </w:lvl>
    <w:lvl w:ilvl="5" w:tplc="FEC2DFC8" w:tentative="1">
      <w:start w:val="1"/>
      <w:numFmt w:val="bullet"/>
      <w:lvlText w:val=""/>
      <w:lvlJc w:val="left"/>
      <w:pPr>
        <w:tabs>
          <w:tab w:val="num" w:pos="4320"/>
        </w:tabs>
        <w:ind w:left="4320" w:hanging="360"/>
      </w:pPr>
      <w:rPr>
        <w:rFonts w:ascii="Wingdings" w:hAnsi="Wingdings" w:hint="default"/>
      </w:rPr>
    </w:lvl>
    <w:lvl w:ilvl="6" w:tplc="7ED664D4" w:tentative="1">
      <w:start w:val="1"/>
      <w:numFmt w:val="bullet"/>
      <w:lvlText w:val=""/>
      <w:lvlJc w:val="left"/>
      <w:pPr>
        <w:tabs>
          <w:tab w:val="num" w:pos="5040"/>
        </w:tabs>
        <w:ind w:left="5040" w:hanging="360"/>
      </w:pPr>
      <w:rPr>
        <w:rFonts w:ascii="Symbol" w:hAnsi="Symbol" w:hint="default"/>
      </w:rPr>
    </w:lvl>
    <w:lvl w:ilvl="7" w:tplc="879E56D4" w:tentative="1">
      <w:start w:val="1"/>
      <w:numFmt w:val="bullet"/>
      <w:lvlText w:val="o"/>
      <w:lvlJc w:val="left"/>
      <w:pPr>
        <w:tabs>
          <w:tab w:val="num" w:pos="5760"/>
        </w:tabs>
        <w:ind w:left="5760" w:hanging="360"/>
      </w:pPr>
      <w:rPr>
        <w:rFonts w:ascii="Courier New" w:hAnsi="Courier New" w:cs="Courier New" w:hint="default"/>
      </w:rPr>
    </w:lvl>
    <w:lvl w:ilvl="8" w:tplc="7218A3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C0846"/>
    <w:multiLevelType w:val="hybridMultilevel"/>
    <w:tmpl w:val="071403C0"/>
    <w:lvl w:ilvl="0" w:tplc="93FA5856">
      <w:start w:val="1"/>
      <w:numFmt w:val="decimal"/>
      <w:lvlText w:val="%1."/>
      <w:lvlJc w:val="left"/>
      <w:pPr>
        <w:tabs>
          <w:tab w:val="num" w:pos="720"/>
        </w:tabs>
        <w:ind w:left="720" w:hanging="360"/>
      </w:pPr>
    </w:lvl>
    <w:lvl w:ilvl="1" w:tplc="419C5910">
      <w:start w:val="1"/>
      <w:numFmt w:val="lowerLetter"/>
      <w:lvlText w:val="%2."/>
      <w:lvlJc w:val="left"/>
      <w:pPr>
        <w:tabs>
          <w:tab w:val="num" w:pos="1440"/>
        </w:tabs>
        <w:ind w:left="1440" w:hanging="360"/>
      </w:pPr>
    </w:lvl>
    <w:lvl w:ilvl="2" w:tplc="269C898A">
      <w:start w:val="1"/>
      <w:numFmt w:val="lowerRoman"/>
      <w:lvlText w:val="%3."/>
      <w:lvlJc w:val="right"/>
      <w:pPr>
        <w:tabs>
          <w:tab w:val="num" w:pos="2160"/>
        </w:tabs>
        <w:ind w:left="2160" w:hanging="180"/>
      </w:pPr>
    </w:lvl>
    <w:lvl w:ilvl="3" w:tplc="EDE2A2EC" w:tentative="1">
      <w:start w:val="1"/>
      <w:numFmt w:val="decimal"/>
      <w:lvlText w:val="%4."/>
      <w:lvlJc w:val="left"/>
      <w:pPr>
        <w:tabs>
          <w:tab w:val="num" w:pos="2880"/>
        </w:tabs>
        <w:ind w:left="2880" w:hanging="360"/>
      </w:pPr>
    </w:lvl>
    <w:lvl w:ilvl="4" w:tplc="CF2C444A" w:tentative="1">
      <w:start w:val="1"/>
      <w:numFmt w:val="lowerLetter"/>
      <w:lvlText w:val="%5."/>
      <w:lvlJc w:val="left"/>
      <w:pPr>
        <w:tabs>
          <w:tab w:val="num" w:pos="3600"/>
        </w:tabs>
        <w:ind w:left="3600" w:hanging="360"/>
      </w:pPr>
    </w:lvl>
    <w:lvl w:ilvl="5" w:tplc="5B2865FA" w:tentative="1">
      <w:start w:val="1"/>
      <w:numFmt w:val="lowerRoman"/>
      <w:lvlText w:val="%6."/>
      <w:lvlJc w:val="right"/>
      <w:pPr>
        <w:tabs>
          <w:tab w:val="num" w:pos="4320"/>
        </w:tabs>
        <w:ind w:left="4320" w:hanging="180"/>
      </w:pPr>
    </w:lvl>
    <w:lvl w:ilvl="6" w:tplc="7CC88CB4" w:tentative="1">
      <w:start w:val="1"/>
      <w:numFmt w:val="decimal"/>
      <w:lvlText w:val="%7."/>
      <w:lvlJc w:val="left"/>
      <w:pPr>
        <w:tabs>
          <w:tab w:val="num" w:pos="5040"/>
        </w:tabs>
        <w:ind w:left="5040" w:hanging="360"/>
      </w:pPr>
    </w:lvl>
    <w:lvl w:ilvl="7" w:tplc="4BC64D4A" w:tentative="1">
      <w:start w:val="1"/>
      <w:numFmt w:val="lowerLetter"/>
      <w:lvlText w:val="%8."/>
      <w:lvlJc w:val="left"/>
      <w:pPr>
        <w:tabs>
          <w:tab w:val="num" w:pos="5760"/>
        </w:tabs>
        <w:ind w:left="5760" w:hanging="360"/>
      </w:pPr>
    </w:lvl>
    <w:lvl w:ilvl="8" w:tplc="7624BD88" w:tentative="1">
      <w:start w:val="1"/>
      <w:numFmt w:val="lowerRoman"/>
      <w:lvlText w:val="%9."/>
      <w:lvlJc w:val="right"/>
      <w:pPr>
        <w:tabs>
          <w:tab w:val="num" w:pos="6480"/>
        </w:tabs>
        <w:ind w:left="6480" w:hanging="180"/>
      </w:pPr>
    </w:lvl>
  </w:abstractNum>
  <w:abstractNum w:abstractNumId="4" w15:restartNumberingAfterBreak="0">
    <w:nsid w:val="165C7416"/>
    <w:multiLevelType w:val="hybridMultilevel"/>
    <w:tmpl w:val="676E8814"/>
    <w:lvl w:ilvl="0" w:tplc="993E49DE">
      <w:start w:val="1"/>
      <w:numFmt w:val="bullet"/>
      <w:lvlText w:val=""/>
      <w:lvlJc w:val="left"/>
      <w:pPr>
        <w:tabs>
          <w:tab w:val="num" w:pos="720"/>
        </w:tabs>
        <w:ind w:left="720" w:hanging="360"/>
      </w:pPr>
      <w:rPr>
        <w:rFonts w:ascii="Symbol" w:hAnsi="Symbol" w:hint="default"/>
      </w:rPr>
    </w:lvl>
    <w:lvl w:ilvl="1" w:tplc="332C9FE8" w:tentative="1">
      <w:start w:val="1"/>
      <w:numFmt w:val="bullet"/>
      <w:lvlText w:val="o"/>
      <w:lvlJc w:val="left"/>
      <w:pPr>
        <w:tabs>
          <w:tab w:val="num" w:pos="1440"/>
        </w:tabs>
        <w:ind w:left="1440" w:hanging="360"/>
      </w:pPr>
      <w:rPr>
        <w:rFonts w:ascii="Courier New" w:hAnsi="Courier New" w:hint="default"/>
      </w:rPr>
    </w:lvl>
    <w:lvl w:ilvl="2" w:tplc="21620988" w:tentative="1">
      <w:start w:val="1"/>
      <w:numFmt w:val="bullet"/>
      <w:lvlText w:val=""/>
      <w:lvlJc w:val="left"/>
      <w:pPr>
        <w:tabs>
          <w:tab w:val="num" w:pos="2160"/>
        </w:tabs>
        <w:ind w:left="2160" w:hanging="360"/>
      </w:pPr>
      <w:rPr>
        <w:rFonts w:ascii="Wingdings" w:hAnsi="Wingdings" w:hint="default"/>
      </w:rPr>
    </w:lvl>
    <w:lvl w:ilvl="3" w:tplc="0C682EAE" w:tentative="1">
      <w:start w:val="1"/>
      <w:numFmt w:val="bullet"/>
      <w:lvlText w:val=""/>
      <w:lvlJc w:val="left"/>
      <w:pPr>
        <w:tabs>
          <w:tab w:val="num" w:pos="2880"/>
        </w:tabs>
        <w:ind w:left="2880" w:hanging="360"/>
      </w:pPr>
      <w:rPr>
        <w:rFonts w:ascii="Symbol" w:hAnsi="Symbol" w:hint="default"/>
      </w:rPr>
    </w:lvl>
    <w:lvl w:ilvl="4" w:tplc="396EC250" w:tentative="1">
      <w:start w:val="1"/>
      <w:numFmt w:val="bullet"/>
      <w:lvlText w:val="o"/>
      <w:lvlJc w:val="left"/>
      <w:pPr>
        <w:tabs>
          <w:tab w:val="num" w:pos="3600"/>
        </w:tabs>
        <w:ind w:left="3600" w:hanging="360"/>
      </w:pPr>
      <w:rPr>
        <w:rFonts w:ascii="Courier New" w:hAnsi="Courier New" w:hint="default"/>
      </w:rPr>
    </w:lvl>
    <w:lvl w:ilvl="5" w:tplc="FA5411D2" w:tentative="1">
      <w:start w:val="1"/>
      <w:numFmt w:val="bullet"/>
      <w:lvlText w:val=""/>
      <w:lvlJc w:val="left"/>
      <w:pPr>
        <w:tabs>
          <w:tab w:val="num" w:pos="4320"/>
        </w:tabs>
        <w:ind w:left="4320" w:hanging="360"/>
      </w:pPr>
      <w:rPr>
        <w:rFonts w:ascii="Wingdings" w:hAnsi="Wingdings" w:hint="default"/>
      </w:rPr>
    </w:lvl>
    <w:lvl w:ilvl="6" w:tplc="EDD6E10C" w:tentative="1">
      <w:start w:val="1"/>
      <w:numFmt w:val="bullet"/>
      <w:lvlText w:val=""/>
      <w:lvlJc w:val="left"/>
      <w:pPr>
        <w:tabs>
          <w:tab w:val="num" w:pos="5040"/>
        </w:tabs>
        <w:ind w:left="5040" w:hanging="360"/>
      </w:pPr>
      <w:rPr>
        <w:rFonts w:ascii="Symbol" w:hAnsi="Symbol" w:hint="default"/>
      </w:rPr>
    </w:lvl>
    <w:lvl w:ilvl="7" w:tplc="17FC6138" w:tentative="1">
      <w:start w:val="1"/>
      <w:numFmt w:val="bullet"/>
      <w:lvlText w:val="o"/>
      <w:lvlJc w:val="left"/>
      <w:pPr>
        <w:tabs>
          <w:tab w:val="num" w:pos="5760"/>
        </w:tabs>
        <w:ind w:left="5760" w:hanging="360"/>
      </w:pPr>
      <w:rPr>
        <w:rFonts w:ascii="Courier New" w:hAnsi="Courier New" w:hint="default"/>
      </w:rPr>
    </w:lvl>
    <w:lvl w:ilvl="8" w:tplc="2A1867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0308A"/>
    <w:multiLevelType w:val="hybridMultilevel"/>
    <w:tmpl w:val="D0329A46"/>
    <w:lvl w:ilvl="0" w:tplc="BF3AC5E4">
      <w:start w:val="2005"/>
      <w:numFmt w:val="bullet"/>
      <w:lvlText w:val=""/>
      <w:lvlJc w:val="left"/>
      <w:pPr>
        <w:tabs>
          <w:tab w:val="num" w:pos="720"/>
        </w:tabs>
        <w:ind w:left="720" w:hanging="360"/>
      </w:pPr>
      <w:rPr>
        <w:rFonts w:ascii="Symbol" w:eastAsia="Times New Roman" w:hAnsi="Symbol" w:cs="Arial" w:hint="default"/>
      </w:rPr>
    </w:lvl>
    <w:lvl w:ilvl="1" w:tplc="4CFA886E" w:tentative="1">
      <w:start w:val="1"/>
      <w:numFmt w:val="bullet"/>
      <w:lvlText w:val="o"/>
      <w:lvlJc w:val="left"/>
      <w:pPr>
        <w:tabs>
          <w:tab w:val="num" w:pos="1440"/>
        </w:tabs>
        <w:ind w:left="1440" w:hanging="360"/>
      </w:pPr>
      <w:rPr>
        <w:rFonts w:ascii="Courier New" w:hAnsi="Courier New" w:cs="Courier New" w:hint="default"/>
      </w:rPr>
    </w:lvl>
    <w:lvl w:ilvl="2" w:tplc="4E988844" w:tentative="1">
      <w:start w:val="1"/>
      <w:numFmt w:val="bullet"/>
      <w:lvlText w:val=""/>
      <w:lvlJc w:val="left"/>
      <w:pPr>
        <w:tabs>
          <w:tab w:val="num" w:pos="2160"/>
        </w:tabs>
        <w:ind w:left="2160" w:hanging="360"/>
      </w:pPr>
      <w:rPr>
        <w:rFonts w:ascii="Wingdings" w:hAnsi="Wingdings" w:hint="default"/>
      </w:rPr>
    </w:lvl>
    <w:lvl w:ilvl="3" w:tplc="0E6CB3D4" w:tentative="1">
      <w:start w:val="1"/>
      <w:numFmt w:val="bullet"/>
      <w:lvlText w:val=""/>
      <w:lvlJc w:val="left"/>
      <w:pPr>
        <w:tabs>
          <w:tab w:val="num" w:pos="2880"/>
        </w:tabs>
        <w:ind w:left="2880" w:hanging="360"/>
      </w:pPr>
      <w:rPr>
        <w:rFonts w:ascii="Symbol" w:hAnsi="Symbol" w:hint="default"/>
      </w:rPr>
    </w:lvl>
    <w:lvl w:ilvl="4" w:tplc="66C640B0" w:tentative="1">
      <w:start w:val="1"/>
      <w:numFmt w:val="bullet"/>
      <w:lvlText w:val="o"/>
      <w:lvlJc w:val="left"/>
      <w:pPr>
        <w:tabs>
          <w:tab w:val="num" w:pos="3600"/>
        </w:tabs>
        <w:ind w:left="3600" w:hanging="360"/>
      </w:pPr>
      <w:rPr>
        <w:rFonts w:ascii="Courier New" w:hAnsi="Courier New" w:cs="Courier New" w:hint="default"/>
      </w:rPr>
    </w:lvl>
    <w:lvl w:ilvl="5" w:tplc="02223434" w:tentative="1">
      <w:start w:val="1"/>
      <w:numFmt w:val="bullet"/>
      <w:lvlText w:val=""/>
      <w:lvlJc w:val="left"/>
      <w:pPr>
        <w:tabs>
          <w:tab w:val="num" w:pos="4320"/>
        </w:tabs>
        <w:ind w:left="4320" w:hanging="360"/>
      </w:pPr>
      <w:rPr>
        <w:rFonts w:ascii="Wingdings" w:hAnsi="Wingdings" w:hint="default"/>
      </w:rPr>
    </w:lvl>
    <w:lvl w:ilvl="6" w:tplc="00B2F912" w:tentative="1">
      <w:start w:val="1"/>
      <w:numFmt w:val="bullet"/>
      <w:lvlText w:val=""/>
      <w:lvlJc w:val="left"/>
      <w:pPr>
        <w:tabs>
          <w:tab w:val="num" w:pos="5040"/>
        </w:tabs>
        <w:ind w:left="5040" w:hanging="360"/>
      </w:pPr>
      <w:rPr>
        <w:rFonts w:ascii="Symbol" w:hAnsi="Symbol" w:hint="default"/>
      </w:rPr>
    </w:lvl>
    <w:lvl w:ilvl="7" w:tplc="E5EC4C76" w:tentative="1">
      <w:start w:val="1"/>
      <w:numFmt w:val="bullet"/>
      <w:lvlText w:val="o"/>
      <w:lvlJc w:val="left"/>
      <w:pPr>
        <w:tabs>
          <w:tab w:val="num" w:pos="5760"/>
        </w:tabs>
        <w:ind w:left="5760" w:hanging="360"/>
      </w:pPr>
      <w:rPr>
        <w:rFonts w:ascii="Courier New" w:hAnsi="Courier New" w:cs="Courier New" w:hint="default"/>
      </w:rPr>
    </w:lvl>
    <w:lvl w:ilvl="8" w:tplc="DA9EA0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809BB"/>
    <w:multiLevelType w:val="multilevel"/>
    <w:tmpl w:val="D1D4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940AF5"/>
    <w:multiLevelType w:val="hybridMultilevel"/>
    <w:tmpl w:val="10DC32FA"/>
    <w:lvl w:ilvl="0" w:tplc="61D4A00E">
      <w:start w:val="1"/>
      <w:numFmt w:val="bullet"/>
      <w:lvlText w:val=""/>
      <w:lvlJc w:val="left"/>
      <w:pPr>
        <w:tabs>
          <w:tab w:val="num" w:pos="720"/>
        </w:tabs>
        <w:ind w:left="720" w:hanging="360"/>
      </w:pPr>
      <w:rPr>
        <w:rFonts w:ascii="Symbol" w:hAnsi="Symbol" w:hint="default"/>
      </w:rPr>
    </w:lvl>
    <w:lvl w:ilvl="1" w:tplc="E118EE4C">
      <w:start w:val="1"/>
      <w:numFmt w:val="bullet"/>
      <w:lvlText w:val="o"/>
      <w:lvlJc w:val="left"/>
      <w:pPr>
        <w:tabs>
          <w:tab w:val="num" w:pos="1440"/>
        </w:tabs>
        <w:ind w:left="1440" w:hanging="360"/>
      </w:pPr>
      <w:rPr>
        <w:rFonts w:ascii="Courier New" w:hAnsi="Courier New" w:hint="default"/>
      </w:rPr>
    </w:lvl>
    <w:lvl w:ilvl="2" w:tplc="7A06A220" w:tentative="1">
      <w:start w:val="1"/>
      <w:numFmt w:val="bullet"/>
      <w:lvlText w:val=""/>
      <w:lvlJc w:val="left"/>
      <w:pPr>
        <w:tabs>
          <w:tab w:val="num" w:pos="2160"/>
        </w:tabs>
        <w:ind w:left="2160" w:hanging="360"/>
      </w:pPr>
      <w:rPr>
        <w:rFonts w:ascii="Wingdings" w:hAnsi="Wingdings" w:hint="default"/>
      </w:rPr>
    </w:lvl>
    <w:lvl w:ilvl="3" w:tplc="56AA457E" w:tentative="1">
      <w:start w:val="1"/>
      <w:numFmt w:val="bullet"/>
      <w:lvlText w:val=""/>
      <w:lvlJc w:val="left"/>
      <w:pPr>
        <w:tabs>
          <w:tab w:val="num" w:pos="2880"/>
        </w:tabs>
        <w:ind w:left="2880" w:hanging="360"/>
      </w:pPr>
      <w:rPr>
        <w:rFonts w:ascii="Symbol" w:hAnsi="Symbol" w:hint="default"/>
      </w:rPr>
    </w:lvl>
    <w:lvl w:ilvl="4" w:tplc="75E8D2DE" w:tentative="1">
      <w:start w:val="1"/>
      <w:numFmt w:val="bullet"/>
      <w:lvlText w:val="o"/>
      <w:lvlJc w:val="left"/>
      <w:pPr>
        <w:tabs>
          <w:tab w:val="num" w:pos="3600"/>
        </w:tabs>
        <w:ind w:left="3600" w:hanging="360"/>
      </w:pPr>
      <w:rPr>
        <w:rFonts w:ascii="Courier New" w:hAnsi="Courier New" w:hint="default"/>
      </w:rPr>
    </w:lvl>
    <w:lvl w:ilvl="5" w:tplc="47A01F86" w:tentative="1">
      <w:start w:val="1"/>
      <w:numFmt w:val="bullet"/>
      <w:lvlText w:val=""/>
      <w:lvlJc w:val="left"/>
      <w:pPr>
        <w:tabs>
          <w:tab w:val="num" w:pos="4320"/>
        </w:tabs>
        <w:ind w:left="4320" w:hanging="360"/>
      </w:pPr>
      <w:rPr>
        <w:rFonts w:ascii="Wingdings" w:hAnsi="Wingdings" w:hint="default"/>
      </w:rPr>
    </w:lvl>
    <w:lvl w:ilvl="6" w:tplc="DE282D86" w:tentative="1">
      <w:start w:val="1"/>
      <w:numFmt w:val="bullet"/>
      <w:lvlText w:val=""/>
      <w:lvlJc w:val="left"/>
      <w:pPr>
        <w:tabs>
          <w:tab w:val="num" w:pos="5040"/>
        </w:tabs>
        <w:ind w:left="5040" w:hanging="360"/>
      </w:pPr>
      <w:rPr>
        <w:rFonts w:ascii="Symbol" w:hAnsi="Symbol" w:hint="default"/>
      </w:rPr>
    </w:lvl>
    <w:lvl w:ilvl="7" w:tplc="D0866494" w:tentative="1">
      <w:start w:val="1"/>
      <w:numFmt w:val="bullet"/>
      <w:lvlText w:val="o"/>
      <w:lvlJc w:val="left"/>
      <w:pPr>
        <w:tabs>
          <w:tab w:val="num" w:pos="5760"/>
        </w:tabs>
        <w:ind w:left="5760" w:hanging="360"/>
      </w:pPr>
      <w:rPr>
        <w:rFonts w:ascii="Courier New" w:hAnsi="Courier New" w:hint="default"/>
      </w:rPr>
    </w:lvl>
    <w:lvl w:ilvl="8" w:tplc="16D41F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62577E"/>
    <w:multiLevelType w:val="hybridMultilevel"/>
    <w:tmpl w:val="70FCFA64"/>
    <w:lvl w:ilvl="0" w:tplc="383E095C">
      <w:start w:val="1"/>
      <w:numFmt w:val="bullet"/>
      <w:lvlText w:val=""/>
      <w:lvlJc w:val="left"/>
      <w:pPr>
        <w:tabs>
          <w:tab w:val="num" w:pos="720"/>
        </w:tabs>
        <w:ind w:left="720" w:hanging="360"/>
      </w:pPr>
      <w:rPr>
        <w:rFonts w:ascii="Symbol" w:hAnsi="Symbol" w:hint="default"/>
      </w:rPr>
    </w:lvl>
    <w:lvl w:ilvl="1" w:tplc="48FA2B86" w:tentative="1">
      <w:start w:val="1"/>
      <w:numFmt w:val="bullet"/>
      <w:lvlText w:val="o"/>
      <w:lvlJc w:val="left"/>
      <w:pPr>
        <w:tabs>
          <w:tab w:val="num" w:pos="1440"/>
        </w:tabs>
        <w:ind w:left="1440" w:hanging="360"/>
      </w:pPr>
      <w:rPr>
        <w:rFonts w:ascii="Courier New" w:hAnsi="Courier New" w:hint="default"/>
      </w:rPr>
    </w:lvl>
    <w:lvl w:ilvl="2" w:tplc="046E4AE8" w:tentative="1">
      <w:start w:val="1"/>
      <w:numFmt w:val="bullet"/>
      <w:lvlText w:val=""/>
      <w:lvlJc w:val="left"/>
      <w:pPr>
        <w:tabs>
          <w:tab w:val="num" w:pos="2160"/>
        </w:tabs>
        <w:ind w:left="2160" w:hanging="360"/>
      </w:pPr>
      <w:rPr>
        <w:rFonts w:ascii="Wingdings" w:hAnsi="Wingdings" w:hint="default"/>
      </w:rPr>
    </w:lvl>
    <w:lvl w:ilvl="3" w:tplc="0F521CF0" w:tentative="1">
      <w:start w:val="1"/>
      <w:numFmt w:val="bullet"/>
      <w:lvlText w:val=""/>
      <w:lvlJc w:val="left"/>
      <w:pPr>
        <w:tabs>
          <w:tab w:val="num" w:pos="2880"/>
        </w:tabs>
        <w:ind w:left="2880" w:hanging="360"/>
      </w:pPr>
      <w:rPr>
        <w:rFonts w:ascii="Symbol" w:hAnsi="Symbol" w:hint="default"/>
      </w:rPr>
    </w:lvl>
    <w:lvl w:ilvl="4" w:tplc="6DCCB530" w:tentative="1">
      <w:start w:val="1"/>
      <w:numFmt w:val="bullet"/>
      <w:lvlText w:val="o"/>
      <w:lvlJc w:val="left"/>
      <w:pPr>
        <w:tabs>
          <w:tab w:val="num" w:pos="3600"/>
        </w:tabs>
        <w:ind w:left="3600" w:hanging="360"/>
      </w:pPr>
      <w:rPr>
        <w:rFonts w:ascii="Courier New" w:hAnsi="Courier New" w:hint="default"/>
      </w:rPr>
    </w:lvl>
    <w:lvl w:ilvl="5" w:tplc="6A969E40" w:tentative="1">
      <w:start w:val="1"/>
      <w:numFmt w:val="bullet"/>
      <w:lvlText w:val=""/>
      <w:lvlJc w:val="left"/>
      <w:pPr>
        <w:tabs>
          <w:tab w:val="num" w:pos="4320"/>
        </w:tabs>
        <w:ind w:left="4320" w:hanging="360"/>
      </w:pPr>
      <w:rPr>
        <w:rFonts w:ascii="Wingdings" w:hAnsi="Wingdings" w:hint="default"/>
      </w:rPr>
    </w:lvl>
    <w:lvl w:ilvl="6" w:tplc="935EFEFE" w:tentative="1">
      <w:start w:val="1"/>
      <w:numFmt w:val="bullet"/>
      <w:lvlText w:val=""/>
      <w:lvlJc w:val="left"/>
      <w:pPr>
        <w:tabs>
          <w:tab w:val="num" w:pos="5040"/>
        </w:tabs>
        <w:ind w:left="5040" w:hanging="360"/>
      </w:pPr>
      <w:rPr>
        <w:rFonts w:ascii="Symbol" w:hAnsi="Symbol" w:hint="default"/>
      </w:rPr>
    </w:lvl>
    <w:lvl w:ilvl="7" w:tplc="169486A2" w:tentative="1">
      <w:start w:val="1"/>
      <w:numFmt w:val="bullet"/>
      <w:lvlText w:val="o"/>
      <w:lvlJc w:val="left"/>
      <w:pPr>
        <w:tabs>
          <w:tab w:val="num" w:pos="5760"/>
        </w:tabs>
        <w:ind w:left="5760" w:hanging="360"/>
      </w:pPr>
      <w:rPr>
        <w:rFonts w:ascii="Courier New" w:hAnsi="Courier New" w:hint="default"/>
      </w:rPr>
    </w:lvl>
    <w:lvl w:ilvl="8" w:tplc="7BD2BE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1B0FD5"/>
    <w:multiLevelType w:val="hybridMultilevel"/>
    <w:tmpl w:val="2048D682"/>
    <w:lvl w:ilvl="0" w:tplc="2070AEE8">
      <w:start w:val="1"/>
      <w:numFmt w:val="bullet"/>
      <w:lvlText w:val=""/>
      <w:lvlJc w:val="left"/>
      <w:pPr>
        <w:tabs>
          <w:tab w:val="num" w:pos="720"/>
        </w:tabs>
        <w:ind w:left="720" w:hanging="360"/>
      </w:pPr>
      <w:rPr>
        <w:rFonts w:ascii="Symbol" w:hAnsi="Symbol" w:hint="default"/>
      </w:rPr>
    </w:lvl>
    <w:lvl w:ilvl="1" w:tplc="9D1EF2CE" w:tentative="1">
      <w:start w:val="1"/>
      <w:numFmt w:val="bullet"/>
      <w:lvlText w:val="o"/>
      <w:lvlJc w:val="left"/>
      <w:pPr>
        <w:tabs>
          <w:tab w:val="num" w:pos="1440"/>
        </w:tabs>
        <w:ind w:left="1440" w:hanging="360"/>
      </w:pPr>
      <w:rPr>
        <w:rFonts w:ascii="Courier New" w:hAnsi="Courier New" w:hint="default"/>
      </w:rPr>
    </w:lvl>
    <w:lvl w:ilvl="2" w:tplc="9078E83C" w:tentative="1">
      <w:start w:val="1"/>
      <w:numFmt w:val="bullet"/>
      <w:lvlText w:val=""/>
      <w:lvlJc w:val="left"/>
      <w:pPr>
        <w:tabs>
          <w:tab w:val="num" w:pos="2160"/>
        </w:tabs>
        <w:ind w:left="2160" w:hanging="360"/>
      </w:pPr>
      <w:rPr>
        <w:rFonts w:ascii="Wingdings" w:hAnsi="Wingdings" w:hint="default"/>
      </w:rPr>
    </w:lvl>
    <w:lvl w:ilvl="3" w:tplc="CF9659DC" w:tentative="1">
      <w:start w:val="1"/>
      <w:numFmt w:val="bullet"/>
      <w:lvlText w:val=""/>
      <w:lvlJc w:val="left"/>
      <w:pPr>
        <w:tabs>
          <w:tab w:val="num" w:pos="2880"/>
        </w:tabs>
        <w:ind w:left="2880" w:hanging="360"/>
      </w:pPr>
      <w:rPr>
        <w:rFonts w:ascii="Symbol" w:hAnsi="Symbol" w:hint="default"/>
      </w:rPr>
    </w:lvl>
    <w:lvl w:ilvl="4" w:tplc="E050FE56" w:tentative="1">
      <w:start w:val="1"/>
      <w:numFmt w:val="bullet"/>
      <w:lvlText w:val="o"/>
      <w:lvlJc w:val="left"/>
      <w:pPr>
        <w:tabs>
          <w:tab w:val="num" w:pos="3600"/>
        </w:tabs>
        <w:ind w:left="3600" w:hanging="360"/>
      </w:pPr>
      <w:rPr>
        <w:rFonts w:ascii="Courier New" w:hAnsi="Courier New" w:hint="default"/>
      </w:rPr>
    </w:lvl>
    <w:lvl w:ilvl="5" w:tplc="E30CD542" w:tentative="1">
      <w:start w:val="1"/>
      <w:numFmt w:val="bullet"/>
      <w:lvlText w:val=""/>
      <w:lvlJc w:val="left"/>
      <w:pPr>
        <w:tabs>
          <w:tab w:val="num" w:pos="4320"/>
        </w:tabs>
        <w:ind w:left="4320" w:hanging="360"/>
      </w:pPr>
      <w:rPr>
        <w:rFonts w:ascii="Wingdings" w:hAnsi="Wingdings" w:hint="default"/>
      </w:rPr>
    </w:lvl>
    <w:lvl w:ilvl="6" w:tplc="C56A0930" w:tentative="1">
      <w:start w:val="1"/>
      <w:numFmt w:val="bullet"/>
      <w:lvlText w:val=""/>
      <w:lvlJc w:val="left"/>
      <w:pPr>
        <w:tabs>
          <w:tab w:val="num" w:pos="5040"/>
        </w:tabs>
        <w:ind w:left="5040" w:hanging="360"/>
      </w:pPr>
      <w:rPr>
        <w:rFonts w:ascii="Symbol" w:hAnsi="Symbol" w:hint="default"/>
      </w:rPr>
    </w:lvl>
    <w:lvl w:ilvl="7" w:tplc="EF1214F8" w:tentative="1">
      <w:start w:val="1"/>
      <w:numFmt w:val="bullet"/>
      <w:lvlText w:val="o"/>
      <w:lvlJc w:val="left"/>
      <w:pPr>
        <w:tabs>
          <w:tab w:val="num" w:pos="5760"/>
        </w:tabs>
        <w:ind w:left="5760" w:hanging="360"/>
      </w:pPr>
      <w:rPr>
        <w:rFonts w:ascii="Courier New" w:hAnsi="Courier New" w:hint="default"/>
      </w:rPr>
    </w:lvl>
    <w:lvl w:ilvl="8" w:tplc="F2FE9E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3425C5"/>
    <w:multiLevelType w:val="hybridMultilevel"/>
    <w:tmpl w:val="64DA77F4"/>
    <w:lvl w:ilvl="0" w:tplc="2192675C">
      <w:start w:val="1"/>
      <w:numFmt w:val="bullet"/>
      <w:lvlText w:val=""/>
      <w:lvlJc w:val="left"/>
      <w:pPr>
        <w:tabs>
          <w:tab w:val="num" w:pos="720"/>
        </w:tabs>
        <w:ind w:left="720" w:hanging="360"/>
      </w:pPr>
      <w:rPr>
        <w:rFonts w:ascii="Symbol" w:hAnsi="Symbol" w:hint="default"/>
      </w:rPr>
    </w:lvl>
    <w:lvl w:ilvl="1" w:tplc="AC04A890" w:tentative="1">
      <w:start w:val="1"/>
      <w:numFmt w:val="bullet"/>
      <w:lvlText w:val="o"/>
      <w:lvlJc w:val="left"/>
      <w:pPr>
        <w:tabs>
          <w:tab w:val="num" w:pos="1440"/>
        </w:tabs>
        <w:ind w:left="1440" w:hanging="360"/>
      </w:pPr>
      <w:rPr>
        <w:rFonts w:ascii="Courier New" w:hAnsi="Courier New" w:hint="default"/>
      </w:rPr>
    </w:lvl>
    <w:lvl w:ilvl="2" w:tplc="1F44F92E" w:tentative="1">
      <w:start w:val="1"/>
      <w:numFmt w:val="bullet"/>
      <w:lvlText w:val=""/>
      <w:lvlJc w:val="left"/>
      <w:pPr>
        <w:tabs>
          <w:tab w:val="num" w:pos="2160"/>
        </w:tabs>
        <w:ind w:left="2160" w:hanging="360"/>
      </w:pPr>
      <w:rPr>
        <w:rFonts w:ascii="Wingdings" w:hAnsi="Wingdings" w:hint="default"/>
      </w:rPr>
    </w:lvl>
    <w:lvl w:ilvl="3" w:tplc="FFE82B98" w:tentative="1">
      <w:start w:val="1"/>
      <w:numFmt w:val="bullet"/>
      <w:lvlText w:val=""/>
      <w:lvlJc w:val="left"/>
      <w:pPr>
        <w:tabs>
          <w:tab w:val="num" w:pos="2880"/>
        </w:tabs>
        <w:ind w:left="2880" w:hanging="360"/>
      </w:pPr>
      <w:rPr>
        <w:rFonts w:ascii="Symbol" w:hAnsi="Symbol" w:hint="default"/>
      </w:rPr>
    </w:lvl>
    <w:lvl w:ilvl="4" w:tplc="DC3C89F6" w:tentative="1">
      <w:start w:val="1"/>
      <w:numFmt w:val="bullet"/>
      <w:lvlText w:val="o"/>
      <w:lvlJc w:val="left"/>
      <w:pPr>
        <w:tabs>
          <w:tab w:val="num" w:pos="3600"/>
        </w:tabs>
        <w:ind w:left="3600" w:hanging="360"/>
      </w:pPr>
      <w:rPr>
        <w:rFonts w:ascii="Courier New" w:hAnsi="Courier New" w:hint="default"/>
      </w:rPr>
    </w:lvl>
    <w:lvl w:ilvl="5" w:tplc="1A62890C" w:tentative="1">
      <w:start w:val="1"/>
      <w:numFmt w:val="bullet"/>
      <w:lvlText w:val=""/>
      <w:lvlJc w:val="left"/>
      <w:pPr>
        <w:tabs>
          <w:tab w:val="num" w:pos="4320"/>
        </w:tabs>
        <w:ind w:left="4320" w:hanging="360"/>
      </w:pPr>
      <w:rPr>
        <w:rFonts w:ascii="Wingdings" w:hAnsi="Wingdings" w:hint="default"/>
      </w:rPr>
    </w:lvl>
    <w:lvl w:ilvl="6" w:tplc="0352E3F8" w:tentative="1">
      <w:start w:val="1"/>
      <w:numFmt w:val="bullet"/>
      <w:lvlText w:val=""/>
      <w:lvlJc w:val="left"/>
      <w:pPr>
        <w:tabs>
          <w:tab w:val="num" w:pos="5040"/>
        </w:tabs>
        <w:ind w:left="5040" w:hanging="360"/>
      </w:pPr>
      <w:rPr>
        <w:rFonts w:ascii="Symbol" w:hAnsi="Symbol" w:hint="default"/>
      </w:rPr>
    </w:lvl>
    <w:lvl w:ilvl="7" w:tplc="4E50E07E" w:tentative="1">
      <w:start w:val="1"/>
      <w:numFmt w:val="bullet"/>
      <w:lvlText w:val="o"/>
      <w:lvlJc w:val="left"/>
      <w:pPr>
        <w:tabs>
          <w:tab w:val="num" w:pos="5760"/>
        </w:tabs>
        <w:ind w:left="5760" w:hanging="360"/>
      </w:pPr>
      <w:rPr>
        <w:rFonts w:ascii="Courier New" w:hAnsi="Courier New" w:hint="default"/>
      </w:rPr>
    </w:lvl>
    <w:lvl w:ilvl="8" w:tplc="E6944D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F2C70"/>
    <w:multiLevelType w:val="hybridMultilevel"/>
    <w:tmpl w:val="2100835E"/>
    <w:lvl w:ilvl="0" w:tplc="623AB886">
      <w:start w:val="1"/>
      <w:numFmt w:val="bullet"/>
      <w:lvlText w:val=""/>
      <w:lvlJc w:val="left"/>
      <w:pPr>
        <w:tabs>
          <w:tab w:val="num" w:pos="720"/>
        </w:tabs>
        <w:ind w:left="720" w:hanging="360"/>
      </w:pPr>
      <w:rPr>
        <w:rFonts w:ascii="Symbol" w:hAnsi="Symbol" w:hint="default"/>
      </w:rPr>
    </w:lvl>
    <w:lvl w:ilvl="1" w:tplc="8EBA0C28" w:tentative="1">
      <w:start w:val="1"/>
      <w:numFmt w:val="bullet"/>
      <w:lvlText w:val="o"/>
      <w:lvlJc w:val="left"/>
      <w:pPr>
        <w:tabs>
          <w:tab w:val="num" w:pos="1440"/>
        </w:tabs>
        <w:ind w:left="1440" w:hanging="360"/>
      </w:pPr>
      <w:rPr>
        <w:rFonts w:ascii="Courier New" w:hAnsi="Courier New" w:hint="default"/>
      </w:rPr>
    </w:lvl>
    <w:lvl w:ilvl="2" w:tplc="C9680DC2" w:tentative="1">
      <w:start w:val="1"/>
      <w:numFmt w:val="bullet"/>
      <w:lvlText w:val=""/>
      <w:lvlJc w:val="left"/>
      <w:pPr>
        <w:tabs>
          <w:tab w:val="num" w:pos="2160"/>
        </w:tabs>
        <w:ind w:left="2160" w:hanging="360"/>
      </w:pPr>
      <w:rPr>
        <w:rFonts w:ascii="Wingdings" w:hAnsi="Wingdings" w:hint="default"/>
      </w:rPr>
    </w:lvl>
    <w:lvl w:ilvl="3" w:tplc="2C925B44" w:tentative="1">
      <w:start w:val="1"/>
      <w:numFmt w:val="bullet"/>
      <w:lvlText w:val=""/>
      <w:lvlJc w:val="left"/>
      <w:pPr>
        <w:tabs>
          <w:tab w:val="num" w:pos="2880"/>
        </w:tabs>
        <w:ind w:left="2880" w:hanging="360"/>
      </w:pPr>
      <w:rPr>
        <w:rFonts w:ascii="Symbol" w:hAnsi="Symbol" w:hint="default"/>
      </w:rPr>
    </w:lvl>
    <w:lvl w:ilvl="4" w:tplc="AC82798A" w:tentative="1">
      <w:start w:val="1"/>
      <w:numFmt w:val="bullet"/>
      <w:lvlText w:val="o"/>
      <w:lvlJc w:val="left"/>
      <w:pPr>
        <w:tabs>
          <w:tab w:val="num" w:pos="3600"/>
        </w:tabs>
        <w:ind w:left="3600" w:hanging="360"/>
      </w:pPr>
      <w:rPr>
        <w:rFonts w:ascii="Courier New" w:hAnsi="Courier New" w:hint="default"/>
      </w:rPr>
    </w:lvl>
    <w:lvl w:ilvl="5" w:tplc="2DF2EF9E" w:tentative="1">
      <w:start w:val="1"/>
      <w:numFmt w:val="bullet"/>
      <w:lvlText w:val=""/>
      <w:lvlJc w:val="left"/>
      <w:pPr>
        <w:tabs>
          <w:tab w:val="num" w:pos="4320"/>
        </w:tabs>
        <w:ind w:left="4320" w:hanging="360"/>
      </w:pPr>
      <w:rPr>
        <w:rFonts w:ascii="Wingdings" w:hAnsi="Wingdings" w:hint="default"/>
      </w:rPr>
    </w:lvl>
    <w:lvl w:ilvl="6" w:tplc="2026CA70" w:tentative="1">
      <w:start w:val="1"/>
      <w:numFmt w:val="bullet"/>
      <w:lvlText w:val=""/>
      <w:lvlJc w:val="left"/>
      <w:pPr>
        <w:tabs>
          <w:tab w:val="num" w:pos="5040"/>
        </w:tabs>
        <w:ind w:left="5040" w:hanging="360"/>
      </w:pPr>
      <w:rPr>
        <w:rFonts w:ascii="Symbol" w:hAnsi="Symbol" w:hint="default"/>
      </w:rPr>
    </w:lvl>
    <w:lvl w:ilvl="7" w:tplc="DC123590" w:tentative="1">
      <w:start w:val="1"/>
      <w:numFmt w:val="bullet"/>
      <w:lvlText w:val="o"/>
      <w:lvlJc w:val="left"/>
      <w:pPr>
        <w:tabs>
          <w:tab w:val="num" w:pos="5760"/>
        </w:tabs>
        <w:ind w:left="5760" w:hanging="360"/>
      </w:pPr>
      <w:rPr>
        <w:rFonts w:ascii="Courier New" w:hAnsi="Courier New" w:hint="default"/>
      </w:rPr>
    </w:lvl>
    <w:lvl w:ilvl="8" w:tplc="4CBA0D6C" w:tentative="1">
      <w:start w:val="1"/>
      <w:numFmt w:val="bullet"/>
      <w:lvlText w:val=""/>
      <w:lvlJc w:val="left"/>
      <w:pPr>
        <w:tabs>
          <w:tab w:val="num" w:pos="6480"/>
        </w:tabs>
        <w:ind w:left="6480" w:hanging="360"/>
      </w:pPr>
      <w:rPr>
        <w:rFonts w:ascii="Wingdings" w:hAnsi="Wingdings" w:hint="default"/>
      </w:rPr>
    </w:lvl>
  </w:abstractNum>
  <w:num w:numId="1" w16cid:durableId="1588924333">
    <w:abstractNumId w:val="10"/>
  </w:num>
  <w:num w:numId="2" w16cid:durableId="603802078">
    <w:abstractNumId w:val="3"/>
  </w:num>
  <w:num w:numId="3" w16cid:durableId="822769491">
    <w:abstractNumId w:val="1"/>
  </w:num>
  <w:num w:numId="4" w16cid:durableId="249586434">
    <w:abstractNumId w:val="9"/>
  </w:num>
  <w:num w:numId="5" w16cid:durableId="557592527">
    <w:abstractNumId w:val="11"/>
  </w:num>
  <w:num w:numId="6" w16cid:durableId="518272293">
    <w:abstractNumId w:val="4"/>
  </w:num>
  <w:num w:numId="7" w16cid:durableId="1861697803">
    <w:abstractNumId w:val="0"/>
  </w:num>
  <w:num w:numId="8" w16cid:durableId="1612585321">
    <w:abstractNumId w:val="8"/>
  </w:num>
  <w:num w:numId="9" w16cid:durableId="970524837">
    <w:abstractNumId w:val="7"/>
  </w:num>
  <w:num w:numId="10" w16cid:durableId="590309948">
    <w:abstractNumId w:val="2"/>
  </w:num>
  <w:num w:numId="11" w16cid:durableId="32006043">
    <w:abstractNumId w:val="5"/>
  </w:num>
  <w:num w:numId="12" w16cid:durableId="1437672190">
    <w:abstractNumId w:val="6"/>
    <w:lvlOverride w:ilvl="0">
      <w:lvl w:ilvl="0">
        <w:numFmt w:val="upperLetter"/>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ive de la Fuente">
    <w15:presenceInfo w15:providerId="Windows Live" w15:userId="93f20a657ce91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51D672C-EFF4-4B22-B968-8F7B0E1005E8}"/>
    <w:docVar w:name="dgnword-eventsink" w:val="27472192"/>
  </w:docVars>
  <w:rsids>
    <w:rsidRoot w:val="002F51AE"/>
    <w:rsid w:val="00006201"/>
    <w:rsid w:val="00015808"/>
    <w:rsid w:val="00034E56"/>
    <w:rsid w:val="000355BF"/>
    <w:rsid w:val="00040E47"/>
    <w:rsid w:val="00076D56"/>
    <w:rsid w:val="000A1228"/>
    <w:rsid w:val="000D2419"/>
    <w:rsid w:val="000D4953"/>
    <w:rsid w:val="000E4435"/>
    <w:rsid w:val="00125BC7"/>
    <w:rsid w:val="00130E97"/>
    <w:rsid w:val="00135850"/>
    <w:rsid w:val="00136BEC"/>
    <w:rsid w:val="0014706F"/>
    <w:rsid w:val="00194EB0"/>
    <w:rsid w:val="001B05DD"/>
    <w:rsid w:val="001C3BD7"/>
    <w:rsid w:val="001E67C8"/>
    <w:rsid w:val="00274920"/>
    <w:rsid w:val="00286789"/>
    <w:rsid w:val="00292E48"/>
    <w:rsid w:val="002B7A4F"/>
    <w:rsid w:val="002D4937"/>
    <w:rsid w:val="002F51AE"/>
    <w:rsid w:val="00302F0D"/>
    <w:rsid w:val="00341CDB"/>
    <w:rsid w:val="00401F62"/>
    <w:rsid w:val="00501E23"/>
    <w:rsid w:val="005138F9"/>
    <w:rsid w:val="00515314"/>
    <w:rsid w:val="00535479"/>
    <w:rsid w:val="005474A3"/>
    <w:rsid w:val="00555DD7"/>
    <w:rsid w:val="005E59D1"/>
    <w:rsid w:val="0062437B"/>
    <w:rsid w:val="006852C9"/>
    <w:rsid w:val="006C56B6"/>
    <w:rsid w:val="006E7076"/>
    <w:rsid w:val="007100EE"/>
    <w:rsid w:val="007433E5"/>
    <w:rsid w:val="007451C2"/>
    <w:rsid w:val="0076645A"/>
    <w:rsid w:val="00767FC8"/>
    <w:rsid w:val="00771CE6"/>
    <w:rsid w:val="007A3FB6"/>
    <w:rsid w:val="007D3C21"/>
    <w:rsid w:val="007E1C77"/>
    <w:rsid w:val="007E30A0"/>
    <w:rsid w:val="00807827"/>
    <w:rsid w:val="008102ED"/>
    <w:rsid w:val="008369AA"/>
    <w:rsid w:val="00840CA5"/>
    <w:rsid w:val="00853CD5"/>
    <w:rsid w:val="008641DB"/>
    <w:rsid w:val="008736A7"/>
    <w:rsid w:val="009056FF"/>
    <w:rsid w:val="00931F19"/>
    <w:rsid w:val="00933601"/>
    <w:rsid w:val="0095721A"/>
    <w:rsid w:val="00991A03"/>
    <w:rsid w:val="009A3952"/>
    <w:rsid w:val="009B0175"/>
    <w:rsid w:val="00A00BE0"/>
    <w:rsid w:val="00A10E22"/>
    <w:rsid w:val="00A43356"/>
    <w:rsid w:val="00A46EE6"/>
    <w:rsid w:val="00A608D0"/>
    <w:rsid w:val="00A60C88"/>
    <w:rsid w:val="00A67AC2"/>
    <w:rsid w:val="00A90F13"/>
    <w:rsid w:val="00A9346A"/>
    <w:rsid w:val="00AA1D78"/>
    <w:rsid w:val="00AF2754"/>
    <w:rsid w:val="00AF2ED6"/>
    <w:rsid w:val="00B226EB"/>
    <w:rsid w:val="00B461E5"/>
    <w:rsid w:val="00C11709"/>
    <w:rsid w:val="00C33C54"/>
    <w:rsid w:val="00C67906"/>
    <w:rsid w:val="00CB4EB3"/>
    <w:rsid w:val="00CE3A2C"/>
    <w:rsid w:val="00D603BC"/>
    <w:rsid w:val="00D80DF2"/>
    <w:rsid w:val="00D922BA"/>
    <w:rsid w:val="00D96489"/>
    <w:rsid w:val="00DB23F0"/>
    <w:rsid w:val="00DB44F1"/>
    <w:rsid w:val="00DC2052"/>
    <w:rsid w:val="00E00682"/>
    <w:rsid w:val="00E22D95"/>
    <w:rsid w:val="00E34553"/>
    <w:rsid w:val="00E56CBB"/>
    <w:rsid w:val="00E845D0"/>
    <w:rsid w:val="00EA72F0"/>
    <w:rsid w:val="00F67DC2"/>
    <w:rsid w:val="00F71A50"/>
    <w:rsid w:val="00F85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1CBDF"/>
  <w15:docId w15:val="{0655C867-0F15-4874-B874-3E6635A5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2ED"/>
    <w:rPr>
      <w:rFonts w:ascii="Arial" w:hAnsi="Arial"/>
      <w:sz w:val="16"/>
      <w:szCs w:val="24"/>
      <w:lang w:eastAsia="en-US"/>
    </w:rPr>
  </w:style>
  <w:style w:type="paragraph" w:styleId="Heading1">
    <w:name w:val="heading 1"/>
    <w:basedOn w:val="Normal"/>
    <w:next w:val="Normal"/>
    <w:qFormat/>
    <w:rsid w:val="008102ED"/>
    <w:pPr>
      <w:keepNext/>
      <w:outlineLvl w:val="0"/>
    </w:pPr>
    <w:rPr>
      <w:b/>
      <w:bCs/>
      <w:sz w:val="28"/>
    </w:rPr>
  </w:style>
  <w:style w:type="paragraph" w:styleId="Heading2">
    <w:name w:val="heading 2"/>
    <w:basedOn w:val="Normal"/>
    <w:next w:val="Normal"/>
    <w:qFormat/>
    <w:rsid w:val="008102ED"/>
    <w:pPr>
      <w:keepNext/>
      <w:outlineLvl w:val="1"/>
    </w:pPr>
    <w:rPr>
      <w:b/>
      <w:bCs/>
    </w:rPr>
  </w:style>
  <w:style w:type="paragraph" w:styleId="Heading3">
    <w:name w:val="heading 3"/>
    <w:basedOn w:val="Normal"/>
    <w:next w:val="Normal"/>
    <w:qFormat/>
    <w:rsid w:val="008102ED"/>
    <w:pPr>
      <w:keepNext/>
      <w:outlineLvl w:val="2"/>
    </w:pPr>
    <w:rPr>
      <w:b/>
      <w:bCs/>
      <w:sz w:val="14"/>
    </w:rPr>
  </w:style>
  <w:style w:type="paragraph" w:styleId="Heading4">
    <w:name w:val="heading 4"/>
    <w:basedOn w:val="Normal"/>
    <w:next w:val="Normal"/>
    <w:qFormat/>
    <w:rsid w:val="008102ED"/>
    <w:pPr>
      <w:keepNext/>
      <w:outlineLvl w:val="3"/>
    </w:pPr>
    <w:rPr>
      <w:b/>
      <w:bCs/>
      <w:sz w:val="40"/>
    </w:rPr>
  </w:style>
  <w:style w:type="paragraph" w:styleId="Heading5">
    <w:name w:val="heading 5"/>
    <w:basedOn w:val="Normal"/>
    <w:next w:val="Normal"/>
    <w:qFormat/>
    <w:rsid w:val="008102ED"/>
    <w:pPr>
      <w:keepNext/>
      <w:outlineLvl w:val="4"/>
    </w:pPr>
    <w:rPr>
      <w:b/>
      <w:bCs/>
      <w:sz w:val="24"/>
    </w:rPr>
  </w:style>
  <w:style w:type="paragraph" w:styleId="Heading6">
    <w:name w:val="heading 6"/>
    <w:basedOn w:val="Normal"/>
    <w:next w:val="Normal"/>
    <w:qFormat/>
    <w:rsid w:val="008102ED"/>
    <w:pPr>
      <w:keepNext/>
      <w:outlineLvl w:val="5"/>
    </w:pPr>
    <w:rPr>
      <w:sz w:val="20"/>
    </w:rPr>
  </w:style>
  <w:style w:type="paragraph" w:styleId="Heading7">
    <w:name w:val="heading 7"/>
    <w:basedOn w:val="Normal"/>
    <w:next w:val="Normal"/>
    <w:qFormat/>
    <w:rsid w:val="008102ED"/>
    <w:pPr>
      <w:keepNext/>
      <w:outlineLvl w:val="6"/>
    </w:pPr>
    <w:rPr>
      <w:b/>
      <w:bCs/>
      <w:sz w:val="20"/>
    </w:rPr>
  </w:style>
  <w:style w:type="paragraph" w:styleId="Heading8">
    <w:name w:val="heading 8"/>
    <w:basedOn w:val="Normal"/>
    <w:next w:val="Normal"/>
    <w:qFormat/>
    <w:rsid w:val="008102ED"/>
    <w:pPr>
      <w:keepNext/>
      <w:ind w:left="720"/>
      <w:outlineLvl w:val="7"/>
    </w:pPr>
    <w:rPr>
      <w:b/>
      <w:sz w:val="20"/>
    </w:rPr>
  </w:style>
  <w:style w:type="paragraph" w:styleId="Heading9">
    <w:name w:val="heading 9"/>
    <w:basedOn w:val="Normal"/>
    <w:next w:val="Normal"/>
    <w:qFormat/>
    <w:rsid w:val="008102ED"/>
    <w:pPr>
      <w:keepNext/>
      <w:outlineLvl w:val="8"/>
    </w:pPr>
    <w:rPr>
      <w:rFonts w:ascii="Futura Md BT" w:hAnsi="Futura Md BT"/>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02ED"/>
    <w:rPr>
      <w:b/>
      <w:bCs/>
    </w:rPr>
  </w:style>
  <w:style w:type="paragraph" w:styleId="BodyText2">
    <w:name w:val="Body Text 2"/>
    <w:basedOn w:val="Normal"/>
    <w:rsid w:val="008102ED"/>
    <w:rPr>
      <w:sz w:val="14"/>
    </w:rPr>
  </w:style>
  <w:style w:type="paragraph" w:styleId="Caption">
    <w:name w:val="caption"/>
    <w:basedOn w:val="Normal"/>
    <w:next w:val="Normal"/>
    <w:qFormat/>
    <w:rsid w:val="008102ED"/>
    <w:rPr>
      <w:b/>
      <w:bCs/>
      <w:sz w:val="24"/>
    </w:rPr>
  </w:style>
  <w:style w:type="paragraph" w:styleId="BodyText3">
    <w:name w:val="Body Text 3"/>
    <w:basedOn w:val="Normal"/>
    <w:rsid w:val="008102ED"/>
    <w:rPr>
      <w:b/>
      <w:bCs/>
      <w:sz w:val="14"/>
    </w:rPr>
  </w:style>
  <w:style w:type="paragraph" w:styleId="Header">
    <w:name w:val="header"/>
    <w:basedOn w:val="Normal"/>
    <w:link w:val="HeaderChar"/>
    <w:rsid w:val="008102ED"/>
    <w:pPr>
      <w:tabs>
        <w:tab w:val="center" w:pos="4153"/>
        <w:tab w:val="right" w:pos="8306"/>
      </w:tabs>
    </w:pPr>
    <w:rPr>
      <w:rFonts w:ascii="Times New Roman" w:hAnsi="Times New Roman"/>
      <w:sz w:val="24"/>
      <w:szCs w:val="20"/>
    </w:rPr>
  </w:style>
  <w:style w:type="paragraph" w:styleId="BodyTextIndent">
    <w:name w:val="Body Text Indent"/>
    <w:basedOn w:val="Normal"/>
    <w:rsid w:val="008102ED"/>
    <w:pPr>
      <w:ind w:left="-142"/>
    </w:pPr>
    <w:rPr>
      <w:rFonts w:ascii="Times New Roman" w:hAnsi="Times New Roman"/>
      <w:sz w:val="20"/>
      <w:szCs w:val="20"/>
    </w:rPr>
  </w:style>
  <w:style w:type="paragraph" w:styleId="Title">
    <w:name w:val="Title"/>
    <w:basedOn w:val="Normal"/>
    <w:qFormat/>
    <w:rsid w:val="008102ED"/>
    <w:pPr>
      <w:jc w:val="center"/>
    </w:pPr>
    <w:rPr>
      <w:rFonts w:ascii="Times New Roman" w:hAnsi="Times New Roman"/>
      <w:b/>
      <w:sz w:val="24"/>
      <w:szCs w:val="20"/>
    </w:rPr>
  </w:style>
  <w:style w:type="paragraph" w:styleId="NormalWeb">
    <w:name w:val="Normal (Web)"/>
    <w:basedOn w:val="Normal"/>
    <w:uiPriority w:val="99"/>
    <w:rsid w:val="008102ED"/>
    <w:pPr>
      <w:spacing w:before="100" w:beforeAutospacing="1" w:after="100" w:afterAutospacing="1"/>
    </w:pPr>
    <w:rPr>
      <w:rFonts w:ascii="Times New Roman" w:hAnsi="Times New Roman"/>
      <w:sz w:val="24"/>
      <w:lang w:val="en-US"/>
    </w:rPr>
  </w:style>
  <w:style w:type="character" w:styleId="Hyperlink">
    <w:name w:val="Hyperlink"/>
    <w:rsid w:val="008102ED"/>
    <w:rPr>
      <w:color w:val="0000FF"/>
      <w:u w:val="single"/>
    </w:rPr>
  </w:style>
  <w:style w:type="paragraph" w:styleId="BalloonText">
    <w:name w:val="Balloon Text"/>
    <w:basedOn w:val="Normal"/>
    <w:link w:val="BalloonTextChar"/>
    <w:rsid w:val="007100EE"/>
    <w:rPr>
      <w:rFonts w:ascii="Tahoma" w:hAnsi="Tahoma"/>
      <w:szCs w:val="16"/>
    </w:rPr>
  </w:style>
  <w:style w:type="character" w:customStyle="1" w:styleId="BalloonTextChar">
    <w:name w:val="Balloon Text Char"/>
    <w:link w:val="BalloonText"/>
    <w:rsid w:val="007100EE"/>
    <w:rPr>
      <w:rFonts w:ascii="Tahoma" w:hAnsi="Tahoma" w:cs="Tahoma"/>
      <w:sz w:val="16"/>
      <w:szCs w:val="16"/>
      <w:lang w:eastAsia="en-US"/>
    </w:rPr>
  </w:style>
  <w:style w:type="table" w:styleId="TableGrid">
    <w:name w:val="Table Grid"/>
    <w:basedOn w:val="TableNormal"/>
    <w:uiPriority w:val="39"/>
    <w:rsid w:val="00DB23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01E23"/>
    <w:rPr>
      <w:sz w:val="24"/>
      <w:lang w:eastAsia="en-US"/>
    </w:rPr>
  </w:style>
  <w:style w:type="character" w:styleId="UnresolvedMention">
    <w:name w:val="Unresolved Mention"/>
    <w:basedOn w:val="DefaultParagraphFont"/>
    <w:uiPriority w:val="99"/>
    <w:semiHidden/>
    <w:unhideWhenUsed/>
    <w:rsid w:val="00E22D95"/>
    <w:rPr>
      <w:color w:val="605E5C"/>
      <w:shd w:val="clear" w:color="auto" w:fill="E1DFDD"/>
    </w:rPr>
  </w:style>
  <w:style w:type="character" w:styleId="FollowedHyperlink">
    <w:name w:val="FollowedHyperlink"/>
    <w:basedOn w:val="DefaultParagraphFont"/>
    <w:semiHidden/>
    <w:unhideWhenUsed/>
    <w:rsid w:val="000158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owells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drea.r.king@gmail.com" TargetMode="External"/><Relationship Id="rId4" Type="http://schemas.openxmlformats.org/officeDocument/2006/relationships/settings" Target="settings.xml"/><Relationship Id="rId9" Type="http://schemas.openxmlformats.org/officeDocument/2006/relationships/hyperlink" Target="https://webcollect.org.uk/hollowellsc/category/training_adul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893B-0343-4ACE-833E-09FFBC17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Hollowell Sailing Club</vt:lpstr>
    </vt:vector>
  </TitlesOfParts>
  <Company>Engineer</Company>
  <LinksUpToDate>false</LinksUpToDate>
  <CharactersWithSpaces>2879</CharactersWithSpaces>
  <SharedDoc>false</SharedDoc>
  <HLinks>
    <vt:vector size="24" baseType="variant">
      <vt:variant>
        <vt:i4>3801163</vt:i4>
      </vt:variant>
      <vt:variant>
        <vt:i4>9</vt:i4>
      </vt:variant>
      <vt:variant>
        <vt:i4>0</vt:i4>
      </vt:variant>
      <vt:variant>
        <vt:i4>5</vt:i4>
      </vt:variant>
      <vt:variant>
        <vt:lpwstr>mailto:ian-hall@ntlworld.com</vt:lpwstr>
      </vt:variant>
      <vt:variant>
        <vt:lpwstr/>
      </vt:variant>
      <vt:variant>
        <vt:i4>7733335</vt:i4>
      </vt:variant>
      <vt:variant>
        <vt:i4>6</vt:i4>
      </vt:variant>
      <vt:variant>
        <vt:i4>0</vt:i4>
      </vt:variant>
      <vt:variant>
        <vt:i4>5</vt:i4>
      </vt:variant>
      <vt:variant>
        <vt:lpwstr>../../../../../../Local Settings/Temporary Internet Files/Content.Outlook/EQJY10NV/stutteredtightpoint@yahoo.co.uk</vt:lpwstr>
      </vt:variant>
      <vt:variant>
        <vt:lpwstr/>
      </vt:variant>
      <vt:variant>
        <vt:i4>4849779</vt:i4>
      </vt:variant>
      <vt:variant>
        <vt:i4>3</vt:i4>
      </vt:variant>
      <vt:variant>
        <vt:i4>0</vt:i4>
      </vt:variant>
      <vt:variant>
        <vt:i4>5</vt:i4>
      </vt:variant>
      <vt:variant>
        <vt:lpwstr>mailto:carolinefogg@excite.com</vt:lpwstr>
      </vt:variant>
      <vt:variant>
        <vt:lpwstr/>
      </vt:variant>
      <vt:variant>
        <vt:i4>7864354</vt:i4>
      </vt:variant>
      <vt:variant>
        <vt:i4>0</vt:i4>
      </vt:variant>
      <vt:variant>
        <vt:i4>0</vt:i4>
      </vt:variant>
      <vt:variant>
        <vt:i4>5</vt:i4>
      </vt:variant>
      <vt:variant>
        <vt:lpwstr>http://www.hollowellsc.org.uk/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Hollowell Sailing Club</dc:title>
  <dc:creator>Keith Howell</dc:creator>
  <cp:lastModifiedBy>Clive de la Fuente</cp:lastModifiedBy>
  <cp:revision>5</cp:revision>
  <cp:lastPrinted>2023-06-20T09:20:00Z</cp:lastPrinted>
  <dcterms:created xsi:type="dcterms:W3CDTF">2022-12-02T16:17:00Z</dcterms:created>
  <dcterms:modified xsi:type="dcterms:W3CDTF">2023-11-26T15:34:00Z</dcterms:modified>
</cp:coreProperties>
</file>